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1B2BD" w14:textId="77777777" w:rsidR="00D36939" w:rsidRPr="0038065D" w:rsidRDefault="00D36939">
      <w:pPr>
        <w:rPr>
          <w:rFonts w:ascii="Arial" w:hAnsi="Arial"/>
          <w:sz w:val="44"/>
        </w:rPr>
      </w:pPr>
    </w:p>
    <w:p w14:paraId="7F72F105" w14:textId="77777777" w:rsidR="008D20E8" w:rsidRDefault="008D20E8" w:rsidP="00D36939">
      <w:pPr>
        <w:jc w:val="center"/>
        <w:rPr>
          <w:rFonts w:ascii="Berlin Sans FB Demi" w:hAnsi="Berlin Sans FB Demi"/>
          <w:b/>
          <w:sz w:val="48"/>
        </w:rPr>
      </w:pPr>
    </w:p>
    <w:p w14:paraId="77955076" w14:textId="77777777" w:rsidR="008D20E8" w:rsidRDefault="008D20E8" w:rsidP="00D36939">
      <w:pPr>
        <w:jc w:val="center"/>
        <w:rPr>
          <w:rFonts w:ascii="Berlin Sans FB Demi" w:hAnsi="Berlin Sans FB Demi"/>
          <w:b/>
          <w:sz w:val="48"/>
        </w:rPr>
      </w:pPr>
    </w:p>
    <w:p w14:paraId="363CC49D" w14:textId="77777777" w:rsidR="008D20E8" w:rsidRDefault="008D20E8" w:rsidP="00D36939">
      <w:pPr>
        <w:jc w:val="center"/>
        <w:rPr>
          <w:rFonts w:ascii="Berlin Sans FB Demi" w:hAnsi="Berlin Sans FB Demi"/>
          <w:b/>
          <w:sz w:val="48"/>
        </w:rPr>
      </w:pPr>
    </w:p>
    <w:p w14:paraId="544F9DB7" w14:textId="77777777" w:rsidR="008D20E8" w:rsidRDefault="008D20E8" w:rsidP="00D36939">
      <w:pPr>
        <w:jc w:val="center"/>
        <w:rPr>
          <w:rFonts w:ascii="Berlin Sans FB Demi" w:hAnsi="Berlin Sans FB Demi"/>
          <w:b/>
          <w:sz w:val="48"/>
        </w:rPr>
      </w:pPr>
    </w:p>
    <w:p w14:paraId="0D6257CA" w14:textId="77777777" w:rsidR="008D20E8" w:rsidRDefault="008D20E8" w:rsidP="00D36939">
      <w:pPr>
        <w:jc w:val="center"/>
        <w:rPr>
          <w:rFonts w:ascii="Berlin Sans FB Demi" w:hAnsi="Berlin Sans FB Demi"/>
          <w:b/>
          <w:sz w:val="48"/>
        </w:rPr>
      </w:pPr>
    </w:p>
    <w:p w14:paraId="10CE9FDA" w14:textId="77777777" w:rsidR="008D20E8" w:rsidRPr="00D565A2" w:rsidRDefault="008D20E8" w:rsidP="008D20E8">
      <w:pPr>
        <w:jc w:val="center"/>
        <w:rPr>
          <w:b/>
          <w:sz w:val="110"/>
          <w:szCs w:val="110"/>
        </w:rPr>
      </w:pPr>
      <w:r w:rsidRPr="00D565A2">
        <w:rPr>
          <w:b/>
          <w:sz w:val="110"/>
          <w:szCs w:val="110"/>
        </w:rPr>
        <w:t>LOUISIANA COUNSELING ASSOCIATION</w:t>
      </w:r>
    </w:p>
    <w:p w14:paraId="61D71BE6" w14:textId="77777777" w:rsidR="008D20E8" w:rsidRPr="00D565A2" w:rsidRDefault="008D20E8" w:rsidP="008D20E8">
      <w:pPr>
        <w:jc w:val="center"/>
        <w:rPr>
          <w:b/>
          <w:sz w:val="72"/>
        </w:rPr>
      </w:pPr>
    </w:p>
    <w:p w14:paraId="14563F1E" w14:textId="77777777" w:rsidR="00921C65" w:rsidRPr="00D565A2" w:rsidRDefault="008D20E8" w:rsidP="00921C65">
      <w:pPr>
        <w:pStyle w:val="Heading2"/>
        <w:ind w:firstLine="1440"/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5A2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Plan</w:t>
      </w:r>
      <w:r w:rsidRPr="00D565A2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65A2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BC01F57" w14:textId="6A9CBD0F" w:rsidR="008D20E8" w:rsidRPr="00D565A2" w:rsidRDefault="0074270F" w:rsidP="008D20E8">
      <w:pPr>
        <w:pStyle w:val="Heading2"/>
        <w:rPr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15351"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8D20E8" w:rsidRPr="00D565A2"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15351"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</w:p>
    <w:p w14:paraId="247F2459" w14:textId="77777777" w:rsidR="008D20E8" w:rsidRPr="00D565A2" w:rsidRDefault="008D20E8" w:rsidP="00D36939">
      <w:pPr>
        <w:jc w:val="center"/>
        <w:rPr>
          <w:b/>
          <w:sz w:val="48"/>
        </w:rPr>
      </w:pPr>
    </w:p>
    <w:p w14:paraId="3CA238B5" w14:textId="77777777" w:rsidR="008D20E8" w:rsidRPr="00D565A2" w:rsidRDefault="008D20E8" w:rsidP="003C7341">
      <w:pPr>
        <w:rPr>
          <w:b/>
          <w:sz w:val="48"/>
        </w:rPr>
      </w:pPr>
    </w:p>
    <w:p w14:paraId="36665172" w14:textId="77777777" w:rsidR="009A157B" w:rsidRDefault="009A157B" w:rsidP="00D36939">
      <w:pPr>
        <w:jc w:val="center"/>
        <w:rPr>
          <w:rFonts w:ascii="Berlin Sans FB Demi" w:hAnsi="Berlin Sans FB Demi"/>
          <w:b/>
          <w:sz w:val="48"/>
        </w:rPr>
      </w:pPr>
    </w:p>
    <w:p w14:paraId="0E4F4627" w14:textId="77777777" w:rsidR="00E2713D" w:rsidRDefault="00E2713D" w:rsidP="00D36939">
      <w:pPr>
        <w:jc w:val="center"/>
        <w:rPr>
          <w:rFonts w:ascii="Berlin Sans FB Demi" w:hAnsi="Berlin Sans FB Demi"/>
          <w:b/>
          <w:sz w:val="48"/>
        </w:rPr>
      </w:pPr>
    </w:p>
    <w:p w14:paraId="12430170" w14:textId="77777777" w:rsidR="00E2713D" w:rsidRPr="00CA1A27" w:rsidRDefault="00E2713D" w:rsidP="00D36939">
      <w:pPr>
        <w:jc w:val="center"/>
        <w:rPr>
          <w:rFonts w:ascii="Berlin Sans FB Demi" w:hAnsi="Berlin Sans FB Demi"/>
          <w:b/>
          <w:sz w:val="48"/>
        </w:rPr>
      </w:pPr>
    </w:p>
    <w:p w14:paraId="2F9AF32A" w14:textId="77777777" w:rsidR="00E2713D" w:rsidRPr="00CA1A27" w:rsidRDefault="00E2713D" w:rsidP="00D36939">
      <w:pPr>
        <w:jc w:val="center"/>
        <w:rPr>
          <w:rFonts w:ascii="Berlin Sans FB Demi" w:hAnsi="Berlin Sans FB Demi"/>
          <w:b/>
          <w:sz w:val="48"/>
        </w:rPr>
      </w:pPr>
    </w:p>
    <w:p w14:paraId="666F650D" w14:textId="77777777" w:rsidR="00E2713D" w:rsidRPr="00CA1A27" w:rsidRDefault="00E2713D" w:rsidP="00D36939">
      <w:pPr>
        <w:jc w:val="center"/>
        <w:rPr>
          <w:rFonts w:ascii="Berlin Sans FB Demi" w:hAnsi="Berlin Sans FB Demi"/>
          <w:b/>
          <w:sz w:val="48"/>
        </w:rPr>
      </w:pPr>
    </w:p>
    <w:p w14:paraId="5A8498E9" w14:textId="77777777" w:rsidR="000C24DC" w:rsidRPr="00CA1A27" w:rsidRDefault="000C24DC" w:rsidP="000C24DC">
      <w:pPr>
        <w:jc w:val="center"/>
        <w:rPr>
          <w:b/>
          <w:sz w:val="48"/>
        </w:rPr>
      </w:pPr>
      <w:r w:rsidRPr="00CA1A27">
        <w:rPr>
          <w:b/>
          <w:sz w:val="48"/>
        </w:rPr>
        <w:t xml:space="preserve">GOALS </w:t>
      </w:r>
    </w:p>
    <w:p w14:paraId="2BEAFFC8" w14:textId="77777777" w:rsidR="000C24DC" w:rsidRPr="00CA1A27" w:rsidRDefault="000C24DC" w:rsidP="000C24DC">
      <w:pPr>
        <w:pStyle w:val="Heading1"/>
        <w:jc w:val="left"/>
        <w:rPr>
          <w:sz w:val="36"/>
        </w:rPr>
      </w:pPr>
    </w:p>
    <w:p w14:paraId="71636D07" w14:textId="77777777" w:rsidR="000C24DC" w:rsidRPr="00CA1A27" w:rsidRDefault="000C24DC" w:rsidP="000C24DC">
      <w:pPr>
        <w:pStyle w:val="Heading1"/>
        <w:ind w:left="2070" w:hanging="1530"/>
        <w:jc w:val="left"/>
      </w:pPr>
      <w:r w:rsidRPr="00CA1A27">
        <w:rPr>
          <w:sz w:val="32"/>
        </w:rPr>
        <w:t>Goal I:</w:t>
      </w:r>
      <w:r w:rsidRPr="00CA1A27">
        <w:rPr>
          <w:sz w:val="32"/>
        </w:rPr>
        <w:tab/>
        <w:t xml:space="preserve"> To Establish and Maintain the Financial Foundation of LCA</w:t>
      </w:r>
    </w:p>
    <w:p w14:paraId="0E5A896D" w14:textId="77777777" w:rsidR="000C24DC" w:rsidRPr="00CA1A27" w:rsidRDefault="009C4CBC" w:rsidP="00D565A2">
      <w:pPr>
        <w:rPr>
          <w:sz w:val="28"/>
        </w:rPr>
      </w:pPr>
      <w:r w:rsidRPr="00CA1A27">
        <w:rPr>
          <w:sz w:val="28"/>
        </w:rPr>
        <w:t xml:space="preserve"> </w:t>
      </w:r>
    </w:p>
    <w:p w14:paraId="4256D305" w14:textId="77777777" w:rsidR="000C24DC" w:rsidRPr="00CA1A27" w:rsidRDefault="000C24DC" w:rsidP="000C24DC">
      <w:pPr>
        <w:ind w:left="1800" w:hanging="1260"/>
        <w:rPr>
          <w:sz w:val="28"/>
        </w:rPr>
      </w:pPr>
    </w:p>
    <w:p w14:paraId="17EA380B" w14:textId="77777777" w:rsidR="000C24DC" w:rsidRPr="00CA1A27" w:rsidRDefault="000C24DC" w:rsidP="000C24DC">
      <w:pPr>
        <w:pStyle w:val="Heading1"/>
        <w:tabs>
          <w:tab w:val="left" w:pos="1260"/>
        </w:tabs>
        <w:ind w:left="2070" w:hanging="1530"/>
        <w:jc w:val="left"/>
        <w:rPr>
          <w:sz w:val="32"/>
        </w:rPr>
      </w:pPr>
      <w:r w:rsidRPr="00CA1A27">
        <w:rPr>
          <w:sz w:val="32"/>
        </w:rPr>
        <w:t>Goal II:</w:t>
      </w:r>
      <w:r w:rsidRPr="00CA1A27">
        <w:rPr>
          <w:sz w:val="32"/>
        </w:rPr>
        <w:tab/>
        <w:t xml:space="preserve"> To Explore Opportunities for Community Involvement and Social Action</w:t>
      </w:r>
    </w:p>
    <w:p w14:paraId="0F74AD94" w14:textId="77777777" w:rsidR="000C24DC" w:rsidRPr="00CA1A27" w:rsidRDefault="000C24DC" w:rsidP="00D565A2">
      <w:pPr>
        <w:ind w:left="1800" w:firstLine="360"/>
        <w:rPr>
          <w:sz w:val="28"/>
        </w:rPr>
      </w:pPr>
    </w:p>
    <w:p w14:paraId="0A33C75C" w14:textId="77777777" w:rsidR="000C24DC" w:rsidRPr="00CA1A27" w:rsidRDefault="000C24DC" w:rsidP="000C24DC">
      <w:pPr>
        <w:pStyle w:val="Heading1"/>
        <w:ind w:left="2070" w:hanging="1530"/>
        <w:jc w:val="left"/>
        <w:rPr>
          <w:sz w:val="32"/>
        </w:rPr>
      </w:pPr>
      <w:r w:rsidRPr="00CA1A27">
        <w:rPr>
          <w:sz w:val="32"/>
        </w:rPr>
        <w:t>Goal III:</w:t>
      </w:r>
      <w:r w:rsidRPr="00CA1A27">
        <w:rPr>
          <w:sz w:val="32"/>
        </w:rPr>
        <w:tab/>
        <w:t xml:space="preserve"> To Promote the Recognition of Counseling as a Profession</w:t>
      </w:r>
    </w:p>
    <w:p w14:paraId="7F73B78F" w14:textId="77777777" w:rsidR="000C24DC" w:rsidRPr="00CA1A27" w:rsidRDefault="000C24DC" w:rsidP="000C24DC">
      <w:pPr>
        <w:ind w:left="1800" w:hanging="1260"/>
        <w:rPr>
          <w:sz w:val="28"/>
        </w:rPr>
      </w:pPr>
    </w:p>
    <w:p w14:paraId="1555F06C" w14:textId="77777777" w:rsidR="000C24DC" w:rsidRPr="00CA1A27" w:rsidRDefault="000C24DC" w:rsidP="000C24DC">
      <w:pPr>
        <w:pStyle w:val="Heading1"/>
        <w:ind w:left="2070" w:right="-295" w:hanging="1530"/>
        <w:jc w:val="left"/>
        <w:rPr>
          <w:sz w:val="32"/>
        </w:rPr>
      </w:pPr>
      <w:r w:rsidRPr="00CA1A27">
        <w:rPr>
          <w:sz w:val="32"/>
        </w:rPr>
        <w:t>Goal IV:</w:t>
      </w:r>
      <w:r w:rsidRPr="00CA1A27">
        <w:rPr>
          <w:sz w:val="32"/>
        </w:rPr>
        <w:tab/>
        <w:t xml:space="preserve"> To conceptualize </w:t>
      </w:r>
      <w:r w:rsidRPr="00CA1A27">
        <w:rPr>
          <w:sz w:val="24"/>
        </w:rPr>
        <w:t>&amp;</w:t>
      </w:r>
      <w:r w:rsidRPr="00CA1A27">
        <w:rPr>
          <w:sz w:val="32"/>
        </w:rPr>
        <w:t xml:space="preserve"> Implement Strategies that Respond to the Needs and Development of a Diverse Membership</w:t>
      </w:r>
    </w:p>
    <w:p w14:paraId="1CF5224C" w14:textId="77777777" w:rsidR="000C24DC" w:rsidRPr="00CA1A27" w:rsidRDefault="000C24DC" w:rsidP="000C24DC">
      <w:pPr>
        <w:ind w:left="1800" w:hanging="1260"/>
        <w:rPr>
          <w:sz w:val="28"/>
        </w:rPr>
      </w:pPr>
    </w:p>
    <w:p w14:paraId="033186E5" w14:textId="77777777" w:rsidR="000C24DC" w:rsidRPr="00CA1A27" w:rsidRDefault="000C24DC" w:rsidP="000C24DC">
      <w:pPr>
        <w:pStyle w:val="Heading1"/>
        <w:ind w:left="2070" w:hanging="1530"/>
        <w:jc w:val="left"/>
        <w:rPr>
          <w:sz w:val="32"/>
        </w:rPr>
      </w:pPr>
      <w:r w:rsidRPr="00CA1A27">
        <w:rPr>
          <w:sz w:val="32"/>
        </w:rPr>
        <w:t>Goal V:</w:t>
      </w:r>
      <w:r w:rsidRPr="00CA1A27">
        <w:rPr>
          <w:sz w:val="32"/>
        </w:rPr>
        <w:tab/>
        <w:t xml:space="preserve"> To Promote and Expand the Association</w:t>
      </w:r>
    </w:p>
    <w:p w14:paraId="1E10A508" w14:textId="77777777" w:rsidR="000C24DC" w:rsidRPr="00CA1A27" w:rsidRDefault="000C24DC" w:rsidP="000C24DC">
      <w:pPr>
        <w:ind w:left="1800" w:hanging="1260"/>
        <w:rPr>
          <w:sz w:val="28"/>
        </w:rPr>
      </w:pPr>
    </w:p>
    <w:p w14:paraId="7F97F354" w14:textId="77777777" w:rsidR="000C24DC" w:rsidRPr="00CA1A27" w:rsidRDefault="000C24DC" w:rsidP="000C24DC">
      <w:pPr>
        <w:ind w:left="2070" w:hanging="1530"/>
        <w:rPr>
          <w:b/>
          <w:sz w:val="32"/>
        </w:rPr>
      </w:pPr>
      <w:r w:rsidRPr="00CA1A27">
        <w:rPr>
          <w:b/>
          <w:sz w:val="32"/>
        </w:rPr>
        <w:t>Goal VI:</w:t>
      </w:r>
      <w:r w:rsidRPr="00CA1A27">
        <w:rPr>
          <w:b/>
          <w:sz w:val="32"/>
        </w:rPr>
        <w:tab/>
        <w:t xml:space="preserve"> To Develop and Sustain Effective Leadership</w:t>
      </w:r>
    </w:p>
    <w:p w14:paraId="035EE30B" w14:textId="77777777" w:rsidR="000C24DC" w:rsidRPr="00CA1A27" w:rsidRDefault="000C24DC" w:rsidP="00D565A2">
      <w:pPr>
        <w:ind w:left="1800" w:firstLine="360"/>
        <w:rPr>
          <w:sz w:val="28"/>
        </w:rPr>
      </w:pPr>
      <w:r w:rsidRPr="00CA1A27">
        <w:rPr>
          <w:sz w:val="28"/>
        </w:rPr>
        <w:t xml:space="preserve"> </w:t>
      </w:r>
    </w:p>
    <w:p w14:paraId="6A38C455" w14:textId="77777777" w:rsidR="000C24DC" w:rsidRPr="00CA1A27" w:rsidRDefault="000C24DC" w:rsidP="000C24DC">
      <w:pPr>
        <w:pStyle w:val="Heading1"/>
        <w:ind w:left="2070" w:hanging="1530"/>
        <w:jc w:val="left"/>
        <w:rPr>
          <w:sz w:val="32"/>
        </w:rPr>
      </w:pPr>
      <w:r w:rsidRPr="00CA1A27">
        <w:rPr>
          <w:sz w:val="32"/>
        </w:rPr>
        <w:t>Goal VII:</w:t>
      </w:r>
      <w:r w:rsidRPr="00CA1A27">
        <w:rPr>
          <w:sz w:val="32"/>
        </w:rPr>
        <w:tab/>
        <w:t xml:space="preserve"> To Provide Leadership as an Association in Government Relations</w:t>
      </w:r>
    </w:p>
    <w:p w14:paraId="1ED0D895" w14:textId="77777777" w:rsidR="000C24DC" w:rsidRPr="00CA1A27" w:rsidRDefault="000C24DC" w:rsidP="000C24DC">
      <w:pPr>
        <w:ind w:left="1800" w:firstLine="360"/>
        <w:rPr>
          <w:sz w:val="28"/>
        </w:rPr>
      </w:pPr>
    </w:p>
    <w:p w14:paraId="4D118E97" w14:textId="77777777" w:rsidR="000C24DC" w:rsidRPr="00CA1A27" w:rsidRDefault="000C24DC" w:rsidP="000C24DC">
      <w:pPr>
        <w:pStyle w:val="Heading1"/>
        <w:ind w:left="1800" w:hanging="1260"/>
        <w:jc w:val="left"/>
        <w:rPr>
          <w:sz w:val="32"/>
        </w:rPr>
      </w:pPr>
      <w:r w:rsidRPr="00CA1A27">
        <w:rPr>
          <w:sz w:val="32"/>
        </w:rPr>
        <w:t>Goal VIII:</w:t>
      </w:r>
      <w:r w:rsidRPr="00CA1A27">
        <w:rPr>
          <w:sz w:val="14"/>
        </w:rPr>
        <w:tab/>
      </w:r>
      <w:r w:rsidRPr="00CA1A27">
        <w:rPr>
          <w:sz w:val="32"/>
        </w:rPr>
        <w:t>To Establish a Synchronized Strategic Planning Process</w:t>
      </w:r>
    </w:p>
    <w:p w14:paraId="3598151E" w14:textId="77777777" w:rsidR="003C7341" w:rsidRPr="00CA1A27" w:rsidRDefault="003C7341" w:rsidP="000C24DC">
      <w:pPr>
        <w:ind w:firstLine="2160"/>
        <w:rPr>
          <w:sz w:val="28"/>
        </w:rPr>
      </w:pPr>
    </w:p>
    <w:p w14:paraId="266EE6B5" w14:textId="77777777" w:rsidR="0080246F" w:rsidRPr="00CA1A27" w:rsidRDefault="0080246F" w:rsidP="000C24DC">
      <w:pPr>
        <w:ind w:firstLine="2160"/>
        <w:rPr>
          <w:sz w:val="28"/>
        </w:rPr>
      </w:pPr>
    </w:p>
    <w:p w14:paraId="07957A2F" w14:textId="77777777" w:rsidR="0080246F" w:rsidRPr="00CA1A27" w:rsidRDefault="0080246F" w:rsidP="000C24DC">
      <w:pPr>
        <w:ind w:firstLine="2160"/>
        <w:rPr>
          <w:sz w:val="28"/>
        </w:rPr>
      </w:pPr>
    </w:p>
    <w:p w14:paraId="0C7D1B0B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368330CA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61F38D46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577F92BE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542D5478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6A0E6A70" w14:textId="77777777" w:rsidR="0080246F" w:rsidRPr="00CA1A27" w:rsidRDefault="0080246F" w:rsidP="000C24DC">
      <w:pPr>
        <w:ind w:firstLine="2160"/>
        <w:rPr>
          <w:rFonts w:ascii="Arial" w:hAnsi="Arial"/>
          <w:sz w:val="28"/>
        </w:rPr>
      </w:pPr>
    </w:p>
    <w:p w14:paraId="46164BA4" w14:textId="77777777" w:rsidR="0080246F" w:rsidRPr="00CA1A27" w:rsidRDefault="0080246F" w:rsidP="000C24DC">
      <w:pPr>
        <w:ind w:firstLine="2160"/>
        <w:rPr>
          <w:sz w:val="28"/>
        </w:rPr>
      </w:pPr>
    </w:p>
    <w:p w14:paraId="60609D34" w14:textId="77777777" w:rsidR="00C84637" w:rsidRPr="00CA1A27" w:rsidRDefault="00C84637" w:rsidP="009D2AF3">
      <w:pPr>
        <w:ind w:firstLine="2160"/>
        <w:rPr>
          <w:sz w:val="18"/>
        </w:rPr>
      </w:pPr>
    </w:p>
    <w:p w14:paraId="757BD0CB" w14:textId="77777777" w:rsidR="00E34A3D" w:rsidRPr="00CA1A27" w:rsidRDefault="00E34A3D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sz w:val="32"/>
        </w:rPr>
      </w:pPr>
      <w:r w:rsidRPr="00CA1A27">
        <w:rPr>
          <w:sz w:val="32"/>
        </w:rPr>
        <w:t xml:space="preserve">I:   </w:t>
      </w:r>
      <w:r w:rsidRPr="00CA1A27">
        <w:t xml:space="preserve">   </w:t>
      </w:r>
      <w:r w:rsidRPr="00CA1A27">
        <w:rPr>
          <w:sz w:val="32"/>
        </w:rPr>
        <w:t>To ESTABLISH and MAINTAIN the FINANCIAL FOUNDATION of LCA</w:t>
      </w:r>
    </w:p>
    <w:p w14:paraId="2A05F415" w14:textId="77777777" w:rsidR="0073758F" w:rsidRPr="00CA1A27" w:rsidRDefault="00E34A3D" w:rsidP="00033855">
      <w:pPr>
        <w:jc w:val="center"/>
      </w:pPr>
      <w:r w:rsidRPr="00CA1A27">
        <w:t xml:space="preserve"> </w:t>
      </w:r>
    </w:p>
    <w:p w14:paraId="41719887" w14:textId="77777777" w:rsidR="00E34A3D" w:rsidRPr="00CA1A27" w:rsidRDefault="00E34A3D" w:rsidP="00E34A3D">
      <w:pPr>
        <w:jc w:val="center"/>
        <w:rPr>
          <w:sz w:val="16"/>
        </w:rPr>
      </w:pPr>
    </w:p>
    <w:tbl>
      <w:tblPr>
        <w:tblW w:w="14751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18"/>
        <w:gridCol w:w="4590"/>
        <w:gridCol w:w="1800"/>
        <w:gridCol w:w="2520"/>
        <w:gridCol w:w="1323"/>
      </w:tblGrid>
      <w:tr w:rsidR="00CA1A27" w:rsidRPr="00CA1A27" w14:paraId="403FE86A" w14:textId="77777777" w:rsidTr="000D1C42">
        <w:tc>
          <w:tcPr>
            <w:tcW w:w="4518" w:type="dxa"/>
            <w:tcBorders>
              <w:bottom w:val="thickThinLargeGap" w:sz="6" w:space="0" w:color="808080"/>
            </w:tcBorders>
            <w:vAlign w:val="center"/>
          </w:tcPr>
          <w:p w14:paraId="3DF55726" w14:textId="77777777" w:rsidR="00B646A4" w:rsidRPr="00CA1A27" w:rsidRDefault="00B646A4" w:rsidP="00117B32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90" w:type="dxa"/>
            <w:vAlign w:val="center"/>
          </w:tcPr>
          <w:p w14:paraId="081D1A0F" w14:textId="77777777" w:rsidR="00B646A4" w:rsidRPr="00CA1A27" w:rsidRDefault="00B646A4" w:rsidP="00117B32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800" w:type="dxa"/>
            <w:vAlign w:val="center"/>
          </w:tcPr>
          <w:p w14:paraId="5F7D6F57" w14:textId="77777777" w:rsidR="00B646A4" w:rsidRPr="00CA1A27" w:rsidRDefault="00B646A4" w:rsidP="00117B32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520" w:type="dxa"/>
            <w:vAlign w:val="center"/>
          </w:tcPr>
          <w:p w14:paraId="6A2537CA" w14:textId="77777777" w:rsidR="00B646A4" w:rsidRPr="00CA1A27" w:rsidRDefault="00B646A4" w:rsidP="00117B32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23" w:type="dxa"/>
            <w:vAlign w:val="center"/>
          </w:tcPr>
          <w:p w14:paraId="30DA42C2" w14:textId="5D11299F" w:rsidR="00B646A4" w:rsidRPr="00CA1A27" w:rsidRDefault="007C4730" w:rsidP="00117B32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646A4" w:rsidRPr="00CA1A27">
              <w:rPr>
                <w:sz w:val="20"/>
                <w:szCs w:val="26"/>
              </w:rPr>
              <w:t>COMPLETE</w:t>
            </w:r>
          </w:p>
        </w:tc>
      </w:tr>
      <w:tr w:rsidR="00CA1A27" w:rsidRPr="00CA1A27" w14:paraId="4A378EAB" w14:textId="77777777" w:rsidTr="000D1C42">
        <w:tc>
          <w:tcPr>
            <w:tcW w:w="4518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14:paraId="6EC3FF79" w14:textId="77777777" w:rsidR="0073758F" w:rsidRPr="00CA1A27" w:rsidRDefault="0073758F" w:rsidP="007C4730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>Maintain a balanced budget.</w:t>
            </w:r>
          </w:p>
        </w:tc>
        <w:tc>
          <w:tcPr>
            <w:tcW w:w="4590" w:type="dxa"/>
            <w:vAlign w:val="center"/>
          </w:tcPr>
          <w:p w14:paraId="702CC468" w14:textId="77777777" w:rsidR="0073758F" w:rsidRPr="00CA1A27" w:rsidRDefault="007A398B" w:rsidP="007C4730">
            <w:pPr>
              <w:numPr>
                <w:ilvl w:val="0"/>
                <w:numId w:val="9"/>
              </w:numPr>
              <w:ind w:right="-108"/>
              <w:rPr>
                <w:sz w:val="20"/>
              </w:rPr>
            </w:pPr>
            <w:r w:rsidRPr="00CA1A27">
              <w:rPr>
                <w:sz w:val="20"/>
              </w:rPr>
              <w:t>Financial reports should be shared with the Board at Executive</w:t>
            </w:r>
            <w:r w:rsidR="0073758F" w:rsidRPr="00CA1A27">
              <w:rPr>
                <w:sz w:val="20"/>
              </w:rPr>
              <w:t xml:space="preserve"> </w:t>
            </w:r>
            <w:r w:rsidR="00B62F1B" w:rsidRPr="00CA1A27">
              <w:rPr>
                <w:sz w:val="20"/>
              </w:rPr>
              <w:t>Bo</w:t>
            </w:r>
            <w:r w:rsidR="0073758F" w:rsidRPr="00CA1A27">
              <w:rPr>
                <w:sz w:val="20"/>
              </w:rPr>
              <w:t>ard meetings.</w:t>
            </w:r>
          </w:p>
          <w:p w14:paraId="0077C8F0" w14:textId="77777777" w:rsidR="000A326C" w:rsidRPr="00CA1A27" w:rsidRDefault="006E3D7E" w:rsidP="007C4730">
            <w:pPr>
              <w:numPr>
                <w:ilvl w:val="0"/>
                <w:numId w:val="9"/>
              </w:numPr>
              <w:ind w:right="-108"/>
              <w:rPr>
                <w:sz w:val="20"/>
              </w:rPr>
            </w:pPr>
            <w:r w:rsidRPr="00CA1A27">
              <w:rPr>
                <w:sz w:val="20"/>
              </w:rPr>
              <w:t>M</w:t>
            </w:r>
            <w:r w:rsidR="002F4055" w:rsidRPr="00CA1A27">
              <w:rPr>
                <w:sz w:val="20"/>
              </w:rPr>
              <w:t>onitor</w:t>
            </w:r>
            <w:r w:rsidR="000A326C" w:rsidRPr="00CA1A27">
              <w:rPr>
                <w:sz w:val="20"/>
              </w:rPr>
              <w:t xml:space="preserve"> policy for investment of unexpended funds </w:t>
            </w:r>
            <w:r w:rsidR="000E2A7F" w:rsidRPr="00CA1A27">
              <w:rPr>
                <w:sz w:val="20"/>
              </w:rPr>
              <w:t>that will carry forward from year to year.</w:t>
            </w:r>
          </w:p>
        </w:tc>
        <w:tc>
          <w:tcPr>
            <w:tcW w:w="1800" w:type="dxa"/>
            <w:vAlign w:val="center"/>
          </w:tcPr>
          <w:p w14:paraId="0E645C1C" w14:textId="77777777" w:rsidR="0073758F" w:rsidRPr="00CA1A27" w:rsidRDefault="00B62F1B" w:rsidP="00F20224">
            <w:pPr>
              <w:pStyle w:val="ColorfulList-Accent11"/>
              <w:numPr>
                <w:ilvl w:val="0"/>
                <w:numId w:val="15"/>
              </w:numPr>
              <w:ind w:left="252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 </w:t>
            </w:r>
            <w:r w:rsidR="0038065D" w:rsidRPr="00CA1A27">
              <w:rPr>
                <w:sz w:val="20"/>
              </w:rPr>
              <w:t>Annual conference</w:t>
            </w:r>
          </w:p>
          <w:p w14:paraId="3B2E4523" w14:textId="77777777" w:rsidR="000E2A7F" w:rsidRPr="00CA1A27" w:rsidRDefault="006E3D7E" w:rsidP="00F20224">
            <w:pPr>
              <w:pStyle w:val="ColorfulList-Accent11"/>
              <w:numPr>
                <w:ilvl w:val="0"/>
                <w:numId w:val="15"/>
              </w:numPr>
              <w:ind w:left="252" w:hanging="270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</w:tc>
        <w:tc>
          <w:tcPr>
            <w:tcW w:w="2520" w:type="dxa"/>
            <w:vAlign w:val="center"/>
          </w:tcPr>
          <w:p w14:paraId="791F2013" w14:textId="77777777" w:rsidR="00B71BDB" w:rsidRPr="00CA1A27" w:rsidRDefault="00ED4C82" w:rsidP="00E54E14">
            <w:pPr>
              <w:numPr>
                <w:ilvl w:val="1"/>
                <w:numId w:val="1"/>
              </w:numPr>
              <w:tabs>
                <w:tab w:val="clear" w:pos="1440"/>
              </w:tabs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Business </w:t>
            </w:r>
            <w:r w:rsidR="007C4730" w:rsidRPr="00CA1A27">
              <w:rPr>
                <w:sz w:val="20"/>
              </w:rPr>
              <w:t>M</w:t>
            </w:r>
            <w:r w:rsidR="00E54E14" w:rsidRPr="00CA1A27">
              <w:rPr>
                <w:sz w:val="20"/>
              </w:rPr>
              <w:t>anager</w:t>
            </w:r>
            <w:r w:rsidR="007C4730" w:rsidRPr="00CA1A27">
              <w:rPr>
                <w:sz w:val="20"/>
              </w:rPr>
              <w:t>,  Executive Director</w:t>
            </w:r>
          </w:p>
          <w:p w14:paraId="3A1E5EA8" w14:textId="77777777" w:rsidR="000E2A7F" w:rsidRPr="00CA1A27" w:rsidRDefault="007A398B" w:rsidP="00E54E14">
            <w:pPr>
              <w:numPr>
                <w:ilvl w:val="1"/>
                <w:numId w:val="1"/>
              </w:numPr>
              <w:tabs>
                <w:tab w:val="clear" w:pos="1440"/>
              </w:tabs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Bu</w:t>
            </w:r>
            <w:r w:rsidR="000E2A7F" w:rsidRPr="00CA1A27">
              <w:rPr>
                <w:sz w:val="20"/>
              </w:rPr>
              <w:t>siness Manager, E.D.</w:t>
            </w:r>
          </w:p>
        </w:tc>
        <w:tc>
          <w:tcPr>
            <w:tcW w:w="1323" w:type="dxa"/>
            <w:vAlign w:val="center"/>
          </w:tcPr>
          <w:p w14:paraId="3A222022" w14:textId="77777777" w:rsidR="002E2FCA" w:rsidRPr="00CA1A27" w:rsidRDefault="002E2FCA" w:rsidP="007C4730">
            <w:pPr>
              <w:ind w:left="360" w:hanging="360"/>
              <w:rPr>
                <w:sz w:val="20"/>
              </w:rPr>
            </w:pPr>
          </w:p>
        </w:tc>
      </w:tr>
      <w:tr w:rsidR="00CA1A27" w:rsidRPr="00CA1A27" w14:paraId="03A6B0B1" w14:textId="77777777" w:rsidTr="000D1C42">
        <w:tc>
          <w:tcPr>
            <w:tcW w:w="4518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14:paraId="5069198D" w14:textId="77777777" w:rsidR="0073758F" w:rsidRPr="00CA1A27" w:rsidRDefault="0073758F" w:rsidP="00091F7F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 w:right="-108"/>
              <w:rPr>
                <w:sz w:val="22"/>
              </w:rPr>
            </w:pPr>
            <w:r w:rsidRPr="00CA1A27">
              <w:rPr>
                <w:sz w:val="22"/>
              </w:rPr>
              <w:t xml:space="preserve">Conduct an annual evaluation for </w:t>
            </w:r>
            <w:r w:rsidR="001653EB" w:rsidRPr="00CA1A27">
              <w:rPr>
                <w:sz w:val="22"/>
              </w:rPr>
              <w:t xml:space="preserve">Staff, </w:t>
            </w:r>
            <w:r w:rsidR="004B3C1D" w:rsidRPr="00CA1A27">
              <w:rPr>
                <w:sz w:val="22"/>
              </w:rPr>
              <w:t>E</w:t>
            </w:r>
            <w:r w:rsidRPr="00CA1A27">
              <w:rPr>
                <w:sz w:val="22"/>
              </w:rPr>
              <w:t xml:space="preserve">xecutive </w:t>
            </w:r>
            <w:r w:rsidR="004B3C1D" w:rsidRPr="00CA1A27">
              <w:rPr>
                <w:sz w:val="22"/>
              </w:rPr>
              <w:t>D</w:t>
            </w:r>
            <w:r w:rsidRPr="00CA1A27">
              <w:rPr>
                <w:sz w:val="22"/>
              </w:rPr>
              <w:t xml:space="preserve">irector, </w:t>
            </w:r>
            <w:r w:rsidR="007C5400" w:rsidRPr="00CA1A27">
              <w:rPr>
                <w:sz w:val="22"/>
              </w:rPr>
              <w:t>and</w:t>
            </w:r>
            <w:r w:rsidR="00FA1881" w:rsidRPr="00CA1A27">
              <w:rPr>
                <w:sz w:val="22"/>
              </w:rPr>
              <w:t xml:space="preserve"> B</w:t>
            </w:r>
            <w:r w:rsidRPr="00CA1A27">
              <w:rPr>
                <w:sz w:val="22"/>
              </w:rPr>
              <w:t xml:space="preserve">usiness </w:t>
            </w:r>
            <w:r w:rsidR="00FA1881" w:rsidRPr="00CA1A27">
              <w:rPr>
                <w:sz w:val="22"/>
              </w:rPr>
              <w:t>M</w:t>
            </w:r>
            <w:r w:rsidRPr="00CA1A27">
              <w:rPr>
                <w:sz w:val="22"/>
              </w:rPr>
              <w:t>anager</w:t>
            </w:r>
          </w:p>
        </w:tc>
        <w:tc>
          <w:tcPr>
            <w:tcW w:w="4590" w:type="dxa"/>
            <w:vAlign w:val="center"/>
          </w:tcPr>
          <w:p w14:paraId="6B06117C" w14:textId="77777777" w:rsidR="0073758F" w:rsidRPr="00CA1A27" w:rsidRDefault="00231A71" w:rsidP="00F20224">
            <w:pPr>
              <w:pStyle w:val="ColorfulList-Accent11"/>
              <w:numPr>
                <w:ilvl w:val="0"/>
                <w:numId w:val="12"/>
              </w:numPr>
              <w:ind w:left="256" w:hanging="256"/>
              <w:rPr>
                <w:sz w:val="20"/>
              </w:rPr>
            </w:pPr>
            <w:r w:rsidRPr="00CA1A27">
              <w:rPr>
                <w:sz w:val="20"/>
              </w:rPr>
              <w:t>Review and u</w:t>
            </w:r>
            <w:r w:rsidR="0073758F" w:rsidRPr="00CA1A27">
              <w:rPr>
                <w:sz w:val="20"/>
              </w:rPr>
              <w:t xml:space="preserve">pdate written job descriptions. </w:t>
            </w:r>
          </w:p>
          <w:p w14:paraId="62D9A506" w14:textId="77777777" w:rsidR="006F5E40" w:rsidRPr="00CA1A27" w:rsidRDefault="006F5E40" w:rsidP="006F5E40">
            <w:pPr>
              <w:pStyle w:val="ColorfulList-Accent11"/>
              <w:ind w:left="256"/>
              <w:rPr>
                <w:sz w:val="4"/>
              </w:rPr>
            </w:pPr>
          </w:p>
          <w:p w14:paraId="529CD56F" w14:textId="77777777" w:rsidR="00430F78" w:rsidRPr="00CA1A27" w:rsidRDefault="0073758F" w:rsidP="00430F78">
            <w:pPr>
              <w:pStyle w:val="ColorfulList-Accent11"/>
              <w:numPr>
                <w:ilvl w:val="0"/>
                <w:numId w:val="12"/>
              </w:numPr>
              <w:ind w:left="256" w:right="-116" w:hanging="256"/>
              <w:rPr>
                <w:sz w:val="20"/>
              </w:rPr>
            </w:pPr>
            <w:r w:rsidRPr="00CA1A27">
              <w:rPr>
                <w:sz w:val="20"/>
              </w:rPr>
              <w:t>Conduct annual evaluation</w:t>
            </w:r>
            <w:r w:rsidR="00F36B06" w:rsidRPr="00CA1A27">
              <w:rPr>
                <w:sz w:val="20"/>
              </w:rPr>
              <w:t>s</w:t>
            </w:r>
            <w:r w:rsidRPr="00CA1A27">
              <w:rPr>
                <w:sz w:val="20"/>
              </w:rPr>
              <w:t xml:space="preserve"> of </w:t>
            </w:r>
            <w:r w:rsidR="00F36B06" w:rsidRPr="00CA1A27">
              <w:rPr>
                <w:sz w:val="20"/>
              </w:rPr>
              <w:t xml:space="preserve">the staff, Business Manager, </w:t>
            </w:r>
            <w:r w:rsidR="00E54E14" w:rsidRPr="00CA1A27">
              <w:rPr>
                <w:sz w:val="20"/>
              </w:rPr>
              <w:t>and the</w:t>
            </w:r>
            <w:r w:rsidR="00F36B06" w:rsidRPr="00CA1A27">
              <w:rPr>
                <w:sz w:val="20"/>
              </w:rPr>
              <w:t xml:space="preserve"> </w:t>
            </w:r>
            <w:r w:rsidR="00105A75" w:rsidRPr="00CA1A27">
              <w:rPr>
                <w:sz w:val="20"/>
              </w:rPr>
              <w:t>E</w:t>
            </w:r>
            <w:r w:rsidRPr="00CA1A27">
              <w:rPr>
                <w:sz w:val="20"/>
              </w:rPr>
              <w:t xml:space="preserve">xecutive </w:t>
            </w:r>
            <w:r w:rsidR="00105A75" w:rsidRPr="00CA1A27">
              <w:rPr>
                <w:sz w:val="20"/>
              </w:rPr>
              <w:t>D</w:t>
            </w:r>
            <w:r w:rsidRPr="00CA1A27">
              <w:rPr>
                <w:sz w:val="20"/>
              </w:rPr>
              <w:t>irector.</w:t>
            </w:r>
          </w:p>
          <w:p w14:paraId="65B4DFA2" w14:textId="2DA51194" w:rsidR="00430F78" w:rsidRPr="00CA1A27" w:rsidRDefault="00430F78" w:rsidP="00E54E14">
            <w:pPr>
              <w:pStyle w:val="ColorfulList-Accent11"/>
              <w:numPr>
                <w:ilvl w:val="0"/>
                <w:numId w:val="12"/>
              </w:numPr>
              <w:ind w:left="256" w:right="-116" w:hanging="256"/>
              <w:rPr>
                <w:sz w:val="20"/>
              </w:rPr>
            </w:pPr>
            <w:r w:rsidRPr="00CA1A27">
              <w:rPr>
                <w:sz w:val="20"/>
              </w:rPr>
              <w:t>Secession for Executive Director</w:t>
            </w:r>
            <w:r w:rsidR="00595201" w:rsidRPr="00CA1A27">
              <w:rPr>
                <w:sz w:val="20"/>
              </w:rPr>
              <w:t xml:space="preserve"> and integration of incoming Executive Director</w:t>
            </w:r>
          </w:p>
        </w:tc>
        <w:tc>
          <w:tcPr>
            <w:tcW w:w="1800" w:type="dxa"/>
            <w:vAlign w:val="center"/>
          </w:tcPr>
          <w:p w14:paraId="66F441A9" w14:textId="77777777" w:rsidR="0073758F" w:rsidRPr="00CA1A27" w:rsidRDefault="002F4055" w:rsidP="006F5E40">
            <w:pPr>
              <w:numPr>
                <w:ilvl w:val="1"/>
                <w:numId w:val="1"/>
              </w:numPr>
              <w:tabs>
                <w:tab w:val="clear" w:pos="1440"/>
                <w:tab w:val="num" w:pos="255"/>
              </w:tabs>
              <w:ind w:hanging="1440"/>
              <w:rPr>
                <w:sz w:val="20"/>
              </w:rPr>
            </w:pPr>
            <w:r w:rsidRPr="00CA1A27">
              <w:rPr>
                <w:sz w:val="20"/>
              </w:rPr>
              <w:t xml:space="preserve">Ongoing </w:t>
            </w:r>
          </w:p>
          <w:p w14:paraId="4387DB3E" w14:textId="77777777" w:rsidR="006F5E40" w:rsidRPr="00CA1A27" w:rsidRDefault="006F5E40" w:rsidP="006F5E40">
            <w:pPr>
              <w:ind w:left="1440"/>
              <w:rPr>
                <w:sz w:val="20"/>
              </w:rPr>
            </w:pPr>
          </w:p>
          <w:p w14:paraId="4DF2B41C" w14:textId="77777777" w:rsidR="0073758F" w:rsidRPr="00CA1A27" w:rsidRDefault="0073758F" w:rsidP="007C4730">
            <w:pPr>
              <w:rPr>
                <w:sz w:val="20"/>
              </w:rPr>
            </w:pPr>
            <w:r w:rsidRPr="00CA1A27">
              <w:rPr>
                <w:sz w:val="20"/>
              </w:rPr>
              <w:t>2</w:t>
            </w:r>
            <w:r w:rsidR="00B62F1B" w:rsidRPr="00CA1A27">
              <w:rPr>
                <w:sz w:val="20"/>
              </w:rPr>
              <w:t>)</w:t>
            </w:r>
            <w:r w:rsidRPr="00CA1A27">
              <w:rPr>
                <w:sz w:val="20"/>
              </w:rPr>
              <w:t xml:space="preserve"> </w:t>
            </w:r>
            <w:r w:rsidR="00B62F1B" w:rsidRPr="00CA1A27">
              <w:rPr>
                <w:sz w:val="20"/>
              </w:rPr>
              <w:t xml:space="preserve"> </w:t>
            </w:r>
            <w:r w:rsidR="007A398B" w:rsidRPr="00CA1A27">
              <w:rPr>
                <w:sz w:val="20"/>
              </w:rPr>
              <w:t xml:space="preserve">Yearly at </w:t>
            </w:r>
            <w:r w:rsidR="00680D1B" w:rsidRPr="00CA1A27">
              <w:rPr>
                <w:sz w:val="20"/>
              </w:rPr>
              <w:t xml:space="preserve">Winter </w:t>
            </w:r>
            <w:r w:rsidR="007A398B" w:rsidRPr="00CA1A27">
              <w:rPr>
                <w:sz w:val="20"/>
              </w:rPr>
              <w:t>Board Meeting</w:t>
            </w:r>
          </w:p>
          <w:p w14:paraId="72F48729" w14:textId="246B24FB" w:rsidR="00430F78" w:rsidRPr="00CA1A27" w:rsidRDefault="00430F78" w:rsidP="00681C1A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3)  </w:t>
            </w:r>
            <w:r w:rsidR="00681C1A" w:rsidRPr="00CA1A27">
              <w:rPr>
                <w:sz w:val="20"/>
              </w:rPr>
              <w:t>June 20</w:t>
            </w:r>
            <w:r w:rsidR="000D1C42" w:rsidRPr="00CA1A27">
              <w:rPr>
                <w:sz w:val="20"/>
              </w:rPr>
              <w:t>25</w:t>
            </w:r>
          </w:p>
        </w:tc>
        <w:tc>
          <w:tcPr>
            <w:tcW w:w="2520" w:type="dxa"/>
            <w:vAlign w:val="center"/>
          </w:tcPr>
          <w:p w14:paraId="29F22CCD" w14:textId="77777777" w:rsidR="002926F4" w:rsidRPr="00CA1A27" w:rsidRDefault="0038065D">
            <w:pPr>
              <w:rPr>
                <w:b/>
                <w:sz w:val="20"/>
              </w:rPr>
            </w:pPr>
            <w:r w:rsidRPr="00CA1A27">
              <w:rPr>
                <w:sz w:val="20"/>
              </w:rPr>
              <w:t xml:space="preserve">1)  </w:t>
            </w:r>
            <w:r w:rsidR="002E2FCA" w:rsidRPr="00CA1A27">
              <w:rPr>
                <w:sz w:val="20"/>
              </w:rPr>
              <w:t xml:space="preserve">Administrative Council </w:t>
            </w:r>
          </w:p>
          <w:p w14:paraId="4AAD8685" w14:textId="77777777" w:rsidR="007A398B" w:rsidRPr="00CA1A27" w:rsidRDefault="007A398B" w:rsidP="007A398B">
            <w:pPr>
              <w:rPr>
                <w:sz w:val="20"/>
              </w:rPr>
            </w:pPr>
          </w:p>
          <w:p w14:paraId="7E0E722E" w14:textId="77777777" w:rsidR="007C4730" w:rsidRPr="00CA1A27" w:rsidRDefault="007A398B" w:rsidP="00D565A2">
            <w:pPr>
              <w:rPr>
                <w:sz w:val="20"/>
              </w:rPr>
            </w:pPr>
            <w:r w:rsidRPr="00CA1A27">
              <w:rPr>
                <w:sz w:val="20"/>
              </w:rPr>
              <w:t>2</w:t>
            </w:r>
            <w:r w:rsidR="007C4730" w:rsidRPr="00CA1A27">
              <w:rPr>
                <w:sz w:val="20"/>
              </w:rPr>
              <w:t xml:space="preserve">)  </w:t>
            </w:r>
            <w:r w:rsidR="002E2FCA" w:rsidRPr="00CA1A27">
              <w:rPr>
                <w:sz w:val="20"/>
              </w:rPr>
              <w:t>Administrative Council</w:t>
            </w:r>
          </w:p>
          <w:p w14:paraId="0B3F5510" w14:textId="77777777" w:rsidR="00B71BDB" w:rsidRPr="00CA1A27" w:rsidRDefault="00B71BDB" w:rsidP="007C4730">
            <w:pPr>
              <w:rPr>
                <w:sz w:val="20"/>
              </w:rPr>
            </w:pPr>
          </w:p>
          <w:p w14:paraId="17AEEE27" w14:textId="77777777" w:rsidR="00430F78" w:rsidRPr="00CA1A27" w:rsidRDefault="00430F78" w:rsidP="00430F78">
            <w:pPr>
              <w:jc w:val="both"/>
              <w:rPr>
                <w:sz w:val="20"/>
              </w:rPr>
            </w:pPr>
            <w:r w:rsidRPr="00CA1A27">
              <w:rPr>
                <w:sz w:val="20"/>
              </w:rPr>
              <w:t>3) Succession Planning Committee</w:t>
            </w:r>
          </w:p>
        </w:tc>
        <w:tc>
          <w:tcPr>
            <w:tcW w:w="1323" w:type="dxa"/>
            <w:vAlign w:val="center"/>
          </w:tcPr>
          <w:p w14:paraId="2CF30F82" w14:textId="280D4874" w:rsidR="006F5E40" w:rsidRPr="00CA1A27" w:rsidRDefault="00C15351" w:rsidP="002F4055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 (3)</w:t>
            </w:r>
            <w:r w:rsidR="000D1C42" w:rsidRPr="00CA1A27">
              <w:rPr>
                <w:sz w:val="20"/>
              </w:rPr>
              <w:t xml:space="preserve"> In progress</w:t>
            </w:r>
          </w:p>
        </w:tc>
      </w:tr>
      <w:tr w:rsidR="00CA1A27" w:rsidRPr="00CA1A27" w14:paraId="7D40BA52" w14:textId="77777777" w:rsidTr="000D1C42">
        <w:trPr>
          <w:trHeight w:val="1587"/>
        </w:trPr>
        <w:tc>
          <w:tcPr>
            <w:tcW w:w="4518" w:type="dxa"/>
            <w:tcBorders>
              <w:top w:val="thickThinLargeGap" w:sz="6" w:space="0" w:color="808080"/>
              <w:bottom w:val="thickThinLargeGap" w:sz="24" w:space="0" w:color="808080"/>
            </w:tcBorders>
            <w:vAlign w:val="center"/>
          </w:tcPr>
          <w:p w14:paraId="2CD52E33" w14:textId="77777777" w:rsidR="00FA1881" w:rsidRPr="00CA1A27" w:rsidRDefault="00FA1881" w:rsidP="007C4730">
            <w:pPr>
              <w:pStyle w:val="BodyTextIndent2"/>
              <w:ind w:left="450" w:firstLine="0"/>
              <w:rPr>
                <w:sz w:val="10"/>
                <w:szCs w:val="10"/>
              </w:rPr>
            </w:pPr>
          </w:p>
          <w:p w14:paraId="095A2157" w14:textId="77777777" w:rsidR="00FA1881" w:rsidRPr="00CA1A27" w:rsidRDefault="00FA1881" w:rsidP="007C4730">
            <w:pPr>
              <w:pStyle w:val="BodyTextIndent2"/>
              <w:ind w:left="450" w:hanging="341"/>
              <w:rPr>
                <w:sz w:val="10"/>
              </w:rPr>
            </w:pPr>
          </w:p>
          <w:p w14:paraId="61BDACAB" w14:textId="77777777" w:rsidR="0073758F" w:rsidRPr="00CA1A27" w:rsidRDefault="00117B32" w:rsidP="00921C65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 w:right="-108"/>
              <w:rPr>
                <w:sz w:val="22"/>
              </w:rPr>
            </w:pPr>
            <w:r w:rsidRPr="00CA1A27">
              <w:rPr>
                <w:sz w:val="22"/>
              </w:rPr>
              <w:t>I</w:t>
            </w:r>
            <w:r w:rsidR="0073758F" w:rsidRPr="00CA1A27">
              <w:rPr>
                <w:sz w:val="22"/>
              </w:rPr>
              <w:t xml:space="preserve">mplement annual budget process </w:t>
            </w:r>
            <w:r w:rsidR="004832BB" w:rsidRPr="00CA1A27">
              <w:rPr>
                <w:sz w:val="22"/>
              </w:rPr>
              <w:t xml:space="preserve">&amp; </w:t>
            </w:r>
            <w:r w:rsidR="0073758F" w:rsidRPr="00CA1A27">
              <w:rPr>
                <w:sz w:val="22"/>
              </w:rPr>
              <w:t>audit</w:t>
            </w:r>
            <w:r w:rsidR="0040042B" w:rsidRPr="00CA1A27">
              <w:rPr>
                <w:sz w:val="22"/>
              </w:rPr>
              <w:t>.</w:t>
            </w:r>
          </w:p>
        </w:tc>
        <w:tc>
          <w:tcPr>
            <w:tcW w:w="4590" w:type="dxa"/>
            <w:vAlign w:val="center"/>
          </w:tcPr>
          <w:p w14:paraId="44960073" w14:textId="77777777" w:rsidR="0073758F" w:rsidRPr="00CA1A27" w:rsidRDefault="0073758F" w:rsidP="00F20224">
            <w:pPr>
              <w:numPr>
                <w:ilvl w:val="0"/>
                <w:numId w:val="13"/>
              </w:numPr>
              <w:rPr>
                <w:sz w:val="20"/>
              </w:rPr>
            </w:pPr>
            <w:r w:rsidRPr="00CA1A27">
              <w:rPr>
                <w:sz w:val="20"/>
              </w:rPr>
              <w:t xml:space="preserve">Finance committee will conduct annual review of financial records. </w:t>
            </w:r>
          </w:p>
          <w:p w14:paraId="499C1DEF" w14:textId="77777777" w:rsidR="0073758F" w:rsidRPr="00CA1A27" w:rsidRDefault="00105A75" w:rsidP="00F20224">
            <w:pPr>
              <w:numPr>
                <w:ilvl w:val="0"/>
                <w:numId w:val="13"/>
              </w:numPr>
              <w:ind w:right="-108"/>
              <w:rPr>
                <w:sz w:val="20"/>
              </w:rPr>
            </w:pPr>
            <w:r w:rsidRPr="00CA1A27">
              <w:rPr>
                <w:sz w:val="20"/>
              </w:rPr>
              <w:t>E</w:t>
            </w:r>
            <w:r w:rsidR="0073758F" w:rsidRPr="00CA1A27">
              <w:rPr>
                <w:sz w:val="20"/>
              </w:rPr>
              <w:t xml:space="preserve">xternal audit every </w:t>
            </w:r>
            <w:r w:rsidRPr="00CA1A27">
              <w:rPr>
                <w:sz w:val="20"/>
              </w:rPr>
              <w:t>5</w:t>
            </w:r>
            <w:r w:rsidR="000A1CDA" w:rsidRPr="00CA1A27">
              <w:rPr>
                <w:sz w:val="20"/>
              </w:rPr>
              <w:t xml:space="preserve"> years</w:t>
            </w:r>
            <w:r w:rsidR="002302E0" w:rsidRPr="00CA1A27">
              <w:rPr>
                <w:sz w:val="20"/>
              </w:rPr>
              <w:t>.</w:t>
            </w:r>
          </w:p>
          <w:p w14:paraId="053531B8" w14:textId="77777777" w:rsidR="000D7664" w:rsidRPr="00CA1A27" w:rsidRDefault="0073758F" w:rsidP="000D7664">
            <w:pPr>
              <w:numPr>
                <w:ilvl w:val="0"/>
                <w:numId w:val="13"/>
              </w:numPr>
              <w:rPr>
                <w:sz w:val="20"/>
              </w:rPr>
            </w:pPr>
            <w:r w:rsidRPr="00CA1A27">
              <w:rPr>
                <w:sz w:val="20"/>
              </w:rPr>
              <w:t xml:space="preserve">Present findings at </w:t>
            </w:r>
            <w:r w:rsidR="00E54E14" w:rsidRPr="00CA1A27">
              <w:rPr>
                <w:sz w:val="20"/>
              </w:rPr>
              <w:t xml:space="preserve">the </w:t>
            </w:r>
            <w:r w:rsidR="007A3993" w:rsidRPr="00CA1A27">
              <w:rPr>
                <w:sz w:val="20"/>
              </w:rPr>
              <w:t xml:space="preserve">Executive Board meeting at the </w:t>
            </w:r>
            <w:r w:rsidR="00105A75" w:rsidRPr="00CA1A27">
              <w:rPr>
                <w:sz w:val="20"/>
              </w:rPr>
              <w:t>annual conference</w:t>
            </w:r>
            <w:r w:rsidRPr="00CA1A27">
              <w:rPr>
                <w:sz w:val="20"/>
              </w:rPr>
              <w:t xml:space="preserve"> </w:t>
            </w:r>
            <w:r w:rsidR="00105A75" w:rsidRPr="00CA1A27">
              <w:rPr>
                <w:sz w:val="20"/>
              </w:rPr>
              <w:t>and</w:t>
            </w:r>
            <w:r w:rsidRPr="00CA1A27">
              <w:rPr>
                <w:sz w:val="20"/>
              </w:rPr>
              <w:t xml:space="preserve"> </w:t>
            </w:r>
            <w:r w:rsidR="00033855" w:rsidRPr="00CA1A27">
              <w:rPr>
                <w:sz w:val="20"/>
              </w:rPr>
              <w:t>G</w:t>
            </w:r>
            <w:r w:rsidRPr="00CA1A27">
              <w:rPr>
                <w:sz w:val="20"/>
              </w:rPr>
              <w:t xml:space="preserve">eneral </w:t>
            </w:r>
            <w:r w:rsidR="00033855" w:rsidRPr="00CA1A27">
              <w:rPr>
                <w:sz w:val="20"/>
              </w:rPr>
              <w:t>B</w:t>
            </w:r>
            <w:r w:rsidRPr="00CA1A27">
              <w:rPr>
                <w:sz w:val="20"/>
              </w:rPr>
              <w:t xml:space="preserve">usiness </w:t>
            </w:r>
            <w:r w:rsidR="000D7664" w:rsidRPr="00CA1A27">
              <w:rPr>
                <w:sz w:val="20"/>
              </w:rPr>
              <w:t>Mtg.</w:t>
            </w:r>
          </w:p>
        </w:tc>
        <w:tc>
          <w:tcPr>
            <w:tcW w:w="1800" w:type="dxa"/>
            <w:vAlign w:val="center"/>
          </w:tcPr>
          <w:p w14:paraId="64C115CA" w14:textId="6A4A7C67" w:rsidR="0073758F" w:rsidRPr="00CA1A27" w:rsidRDefault="00F71F54" w:rsidP="007C4730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hanging="1440"/>
              <w:rPr>
                <w:sz w:val="20"/>
              </w:rPr>
            </w:pPr>
            <w:r w:rsidRPr="00CA1A27">
              <w:rPr>
                <w:sz w:val="20"/>
              </w:rPr>
              <w:t xml:space="preserve">June </w:t>
            </w:r>
            <w:r w:rsidR="0074270F" w:rsidRPr="00CA1A27">
              <w:rPr>
                <w:sz w:val="20"/>
              </w:rPr>
              <w:t>20</w:t>
            </w:r>
            <w:r w:rsidR="000D1C42" w:rsidRPr="00CA1A27">
              <w:rPr>
                <w:sz w:val="20"/>
              </w:rPr>
              <w:t>23-25</w:t>
            </w:r>
          </w:p>
          <w:p w14:paraId="5E6DDE31" w14:textId="77777777" w:rsidR="00B71BDB" w:rsidRPr="00CA1A27" w:rsidRDefault="00B71BDB" w:rsidP="007C4730">
            <w:pPr>
              <w:rPr>
                <w:sz w:val="20"/>
              </w:rPr>
            </w:pPr>
          </w:p>
          <w:p w14:paraId="37F1E8A6" w14:textId="6DFC7AA4" w:rsidR="0073758F" w:rsidRPr="00CA1A27" w:rsidRDefault="00F71F54" w:rsidP="007C4730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hanging="1458"/>
              <w:rPr>
                <w:sz w:val="20"/>
              </w:rPr>
            </w:pPr>
            <w:r w:rsidRPr="00CA1A27">
              <w:rPr>
                <w:sz w:val="20"/>
              </w:rPr>
              <w:t xml:space="preserve">June </w:t>
            </w:r>
            <w:r w:rsidR="0074270F" w:rsidRPr="00CA1A27">
              <w:rPr>
                <w:sz w:val="20"/>
              </w:rPr>
              <w:t>20</w:t>
            </w:r>
            <w:r w:rsidR="000D1C42" w:rsidRPr="00CA1A27">
              <w:rPr>
                <w:sz w:val="20"/>
              </w:rPr>
              <w:t>23-25</w:t>
            </w:r>
          </w:p>
          <w:p w14:paraId="567702E4" w14:textId="77777777" w:rsidR="00F36B06" w:rsidRPr="00CA1A27" w:rsidRDefault="00F36B06" w:rsidP="007C4730">
            <w:pPr>
              <w:rPr>
                <w:sz w:val="20"/>
              </w:rPr>
            </w:pPr>
          </w:p>
          <w:p w14:paraId="2EB6D5D2" w14:textId="77777777" w:rsidR="0073758F" w:rsidRPr="00CA1A27" w:rsidRDefault="00B62F1B" w:rsidP="007C4730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3)  </w:t>
            </w:r>
            <w:r w:rsidR="002E2FCA" w:rsidRPr="00CA1A27">
              <w:rPr>
                <w:sz w:val="20"/>
              </w:rPr>
              <w:t>Annual Conference</w:t>
            </w:r>
          </w:p>
        </w:tc>
        <w:tc>
          <w:tcPr>
            <w:tcW w:w="2520" w:type="dxa"/>
            <w:vAlign w:val="center"/>
          </w:tcPr>
          <w:p w14:paraId="3735AFD5" w14:textId="77777777" w:rsidR="009C4CBC" w:rsidRPr="00CA1A27" w:rsidRDefault="0038065D" w:rsidP="00921C65">
            <w:pPr>
              <w:tabs>
                <w:tab w:val="left" w:pos="2322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 xml:space="preserve"> </w:t>
            </w:r>
            <w:r w:rsidR="009C4CBC" w:rsidRPr="00CA1A27">
              <w:rPr>
                <w:sz w:val="20"/>
              </w:rPr>
              <w:t>1</w:t>
            </w:r>
            <w:r w:rsidR="002926F4" w:rsidRPr="00CA1A27">
              <w:rPr>
                <w:sz w:val="20"/>
              </w:rPr>
              <w:t>-3</w:t>
            </w:r>
            <w:r w:rsidR="009C4CBC" w:rsidRPr="00CA1A27">
              <w:rPr>
                <w:sz w:val="20"/>
              </w:rPr>
              <w:t>)</w:t>
            </w:r>
            <w:r w:rsidR="004B215F" w:rsidRPr="00CA1A27">
              <w:rPr>
                <w:sz w:val="20"/>
              </w:rPr>
              <w:t xml:space="preserve"> President</w:t>
            </w:r>
            <w:r w:rsidR="006F5E40" w:rsidRPr="00CA1A27">
              <w:rPr>
                <w:sz w:val="20"/>
              </w:rPr>
              <w:t>-</w:t>
            </w:r>
            <w:r w:rsidR="004B215F" w:rsidRPr="00CA1A27">
              <w:rPr>
                <w:sz w:val="20"/>
              </w:rPr>
              <w:t xml:space="preserve"> Elect</w:t>
            </w:r>
            <w:r w:rsidR="009C4CBC" w:rsidRPr="00CA1A27">
              <w:rPr>
                <w:sz w:val="20"/>
              </w:rPr>
              <w:t xml:space="preserve"> </w:t>
            </w:r>
            <w:proofErr w:type="spellStart"/>
            <w:r w:rsidR="009C4CBC" w:rsidRPr="00CA1A27">
              <w:rPr>
                <w:sz w:val="20"/>
              </w:rPr>
              <w:t>Elect</w:t>
            </w:r>
            <w:proofErr w:type="spellEnd"/>
            <w:r w:rsidR="009C4CBC" w:rsidRPr="00CA1A27">
              <w:rPr>
                <w:sz w:val="20"/>
              </w:rPr>
              <w:t>,</w:t>
            </w:r>
          </w:p>
          <w:p w14:paraId="21A7505A" w14:textId="77777777" w:rsidR="00B71BDB" w:rsidRPr="00CA1A27" w:rsidRDefault="009C4CBC" w:rsidP="00921C65">
            <w:pPr>
              <w:tabs>
                <w:tab w:val="left" w:pos="2322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 xml:space="preserve">   </w:t>
            </w:r>
            <w:r w:rsidR="004B215F" w:rsidRPr="00CA1A27">
              <w:rPr>
                <w:sz w:val="20"/>
              </w:rPr>
              <w:t>Business M</w:t>
            </w:r>
            <w:r w:rsidR="007C5400" w:rsidRPr="00CA1A27">
              <w:rPr>
                <w:sz w:val="20"/>
              </w:rPr>
              <w:t>anager</w:t>
            </w:r>
            <w:r w:rsidR="004B215F" w:rsidRPr="00CA1A27">
              <w:rPr>
                <w:sz w:val="20"/>
              </w:rPr>
              <w:t>, Executive Director</w:t>
            </w:r>
          </w:p>
        </w:tc>
        <w:tc>
          <w:tcPr>
            <w:tcW w:w="1323" w:type="dxa"/>
            <w:vAlign w:val="center"/>
          </w:tcPr>
          <w:p w14:paraId="2AC25B99" w14:textId="77777777" w:rsidR="002E2FCA" w:rsidRPr="00CA1A27" w:rsidRDefault="002E2FCA" w:rsidP="002F4055">
            <w:pPr>
              <w:ind w:left="-11"/>
              <w:rPr>
                <w:sz w:val="20"/>
              </w:rPr>
            </w:pPr>
          </w:p>
        </w:tc>
      </w:tr>
      <w:tr w:rsidR="00CA1A27" w:rsidRPr="00CA1A27" w14:paraId="1D456C1B" w14:textId="77777777" w:rsidTr="000D1C42">
        <w:tc>
          <w:tcPr>
            <w:tcW w:w="4518" w:type="dxa"/>
            <w:tcBorders>
              <w:top w:val="thickThinLargeGap" w:sz="6" w:space="0" w:color="808080"/>
              <w:left w:val="thickThinLargeGap" w:sz="24" w:space="0" w:color="808080"/>
              <w:bottom w:val="thickThinLargeGap" w:sz="24" w:space="0" w:color="808080"/>
              <w:right w:val="thickThinLargeGap" w:sz="6" w:space="0" w:color="808080"/>
            </w:tcBorders>
            <w:vAlign w:val="center"/>
          </w:tcPr>
          <w:p w14:paraId="3738CF67" w14:textId="77777777" w:rsidR="004B215F" w:rsidRPr="00CA1A27" w:rsidRDefault="004B215F" w:rsidP="007C5400">
            <w:pPr>
              <w:pStyle w:val="BodyTextIndent2"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>E</w:t>
            </w:r>
            <w:r w:rsidR="006F5E40" w:rsidRPr="00CA1A27">
              <w:rPr>
                <w:sz w:val="22"/>
              </w:rPr>
              <w:t>xtend</w:t>
            </w:r>
            <w:r w:rsidRPr="00CA1A27">
              <w:rPr>
                <w:sz w:val="22"/>
              </w:rPr>
              <w:t xml:space="preserve"> the annual budget </w:t>
            </w:r>
            <w:r w:rsidR="007C5400" w:rsidRPr="00CA1A27">
              <w:rPr>
                <w:sz w:val="22"/>
              </w:rPr>
              <w:t>and</w:t>
            </w:r>
            <w:r w:rsidRPr="00CA1A27">
              <w:rPr>
                <w:sz w:val="22"/>
              </w:rPr>
              <w:t xml:space="preserve"> audit process for all Divisions.</w:t>
            </w:r>
          </w:p>
        </w:tc>
        <w:tc>
          <w:tcPr>
            <w:tcW w:w="4590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6" w:space="0" w:color="808080"/>
            </w:tcBorders>
            <w:vAlign w:val="center"/>
          </w:tcPr>
          <w:p w14:paraId="197986C0" w14:textId="77777777" w:rsidR="004B215F" w:rsidRPr="00CA1A27" w:rsidRDefault="004B215F" w:rsidP="00F20224">
            <w:pPr>
              <w:numPr>
                <w:ilvl w:val="0"/>
                <w:numId w:val="14"/>
              </w:numPr>
              <w:ind w:left="256" w:hanging="256"/>
              <w:rPr>
                <w:sz w:val="20"/>
              </w:rPr>
            </w:pPr>
            <w:r w:rsidRPr="00CA1A27">
              <w:rPr>
                <w:sz w:val="20"/>
              </w:rPr>
              <w:t>Each LCA Division will conduct an annual review of financial records.</w:t>
            </w:r>
          </w:p>
          <w:p w14:paraId="66332F8A" w14:textId="77777777" w:rsidR="006F5E40" w:rsidRPr="00CA1A27" w:rsidRDefault="007E77BF" w:rsidP="00F20224">
            <w:pPr>
              <w:numPr>
                <w:ilvl w:val="0"/>
                <w:numId w:val="14"/>
              </w:numPr>
              <w:ind w:left="256" w:hanging="256"/>
              <w:rPr>
                <w:sz w:val="20"/>
              </w:rPr>
            </w:pPr>
            <w:r w:rsidRPr="00CA1A27">
              <w:rPr>
                <w:sz w:val="20"/>
              </w:rPr>
              <w:t>Division heads will meet with the Business Manager for a budget</w:t>
            </w:r>
            <w:r w:rsidR="00CC7C4E" w:rsidRPr="00CA1A27">
              <w:rPr>
                <w:sz w:val="20"/>
              </w:rPr>
              <w:t xml:space="preserve"> workshop at the leadership meeting</w:t>
            </w:r>
            <w:r w:rsidRPr="00CA1A27">
              <w:rPr>
                <w:sz w:val="20"/>
              </w:rPr>
              <w:t>.</w:t>
            </w:r>
          </w:p>
          <w:p w14:paraId="54B3BF63" w14:textId="77777777" w:rsidR="004B215F" w:rsidRPr="00CA1A27" w:rsidRDefault="00720AD8" w:rsidP="00F20224">
            <w:pPr>
              <w:pStyle w:val="ColorfulList-Accent11"/>
              <w:numPr>
                <w:ilvl w:val="0"/>
                <w:numId w:val="14"/>
              </w:numPr>
              <w:tabs>
                <w:tab w:val="num" w:pos="144"/>
              </w:tabs>
              <w:ind w:left="256" w:right="-108" w:hanging="256"/>
              <w:rPr>
                <w:sz w:val="20"/>
              </w:rPr>
            </w:pPr>
            <w:r w:rsidRPr="00CA1A27">
              <w:rPr>
                <w:sz w:val="20"/>
              </w:rPr>
              <w:t>If financial records are independently maintained the Division President is responsible for ensuring a 990N is submitted yearly.</w:t>
            </w:r>
          </w:p>
          <w:p w14:paraId="0EC21548" w14:textId="77777777" w:rsidR="007E77BF" w:rsidRPr="00CA1A27" w:rsidRDefault="006B1E1E" w:rsidP="00F20224">
            <w:pPr>
              <w:pStyle w:val="ColorfulList-Accent11"/>
              <w:numPr>
                <w:ilvl w:val="0"/>
                <w:numId w:val="14"/>
              </w:numPr>
              <w:tabs>
                <w:tab w:val="num" w:pos="144"/>
              </w:tabs>
              <w:ind w:left="256" w:right="-108" w:hanging="256"/>
              <w:rPr>
                <w:sz w:val="20"/>
              </w:rPr>
            </w:pPr>
            <w:r w:rsidRPr="00CA1A27">
              <w:rPr>
                <w:sz w:val="20"/>
              </w:rPr>
              <w:t>Division leadership will submit a budget for the upcoming year within 2 weeks after the Annual conference/Leadership meeting.</w:t>
            </w:r>
          </w:p>
        </w:tc>
        <w:tc>
          <w:tcPr>
            <w:tcW w:w="1800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6" w:space="0" w:color="808080"/>
            </w:tcBorders>
            <w:vAlign w:val="center"/>
          </w:tcPr>
          <w:p w14:paraId="46B7163D" w14:textId="62ED4E6B" w:rsidR="004B215F" w:rsidRPr="00CA1A27" w:rsidRDefault="002F4055" w:rsidP="004B215F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</w:tabs>
              <w:ind w:left="255" w:right="-108" w:hanging="255"/>
              <w:rPr>
                <w:sz w:val="20"/>
              </w:rPr>
            </w:pPr>
            <w:r w:rsidRPr="00CA1A27">
              <w:rPr>
                <w:sz w:val="20"/>
              </w:rPr>
              <w:t xml:space="preserve">June </w:t>
            </w:r>
            <w:r w:rsidR="0074270F" w:rsidRPr="00CA1A27">
              <w:rPr>
                <w:sz w:val="20"/>
              </w:rPr>
              <w:t>20</w:t>
            </w:r>
            <w:r w:rsidR="000D1C42" w:rsidRPr="00CA1A27">
              <w:rPr>
                <w:sz w:val="20"/>
              </w:rPr>
              <w:t>23-25</w:t>
            </w:r>
          </w:p>
          <w:p w14:paraId="78DD0D01" w14:textId="77777777" w:rsidR="000A1CDA" w:rsidRPr="00CA1A27" w:rsidRDefault="000A1CDA" w:rsidP="000A1CDA">
            <w:pPr>
              <w:pStyle w:val="ColorfulList-Accent11"/>
              <w:ind w:left="0" w:right="-108"/>
              <w:rPr>
                <w:sz w:val="20"/>
              </w:rPr>
            </w:pPr>
          </w:p>
          <w:p w14:paraId="5348E050" w14:textId="77777777" w:rsidR="004B215F" w:rsidRPr="00CA1A27" w:rsidRDefault="002E2FCA" w:rsidP="004B215F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</w:tabs>
              <w:ind w:left="255" w:right="-108" w:hanging="255"/>
              <w:rPr>
                <w:sz w:val="20"/>
              </w:rPr>
            </w:pPr>
            <w:r w:rsidRPr="00CA1A27">
              <w:rPr>
                <w:sz w:val="20"/>
              </w:rPr>
              <w:t>Annual C</w:t>
            </w:r>
            <w:r w:rsidR="004B215F" w:rsidRPr="00CA1A27">
              <w:rPr>
                <w:sz w:val="20"/>
              </w:rPr>
              <w:t>onference</w:t>
            </w:r>
          </w:p>
          <w:p w14:paraId="2DD24E21" w14:textId="77777777" w:rsidR="007E77BF" w:rsidRPr="00CA1A27" w:rsidRDefault="007E77BF" w:rsidP="007E77BF">
            <w:pPr>
              <w:pStyle w:val="ColorfulList-Accent11"/>
              <w:ind w:left="0" w:right="-108"/>
              <w:rPr>
                <w:sz w:val="20"/>
              </w:rPr>
            </w:pPr>
          </w:p>
          <w:p w14:paraId="780C257F" w14:textId="77777777" w:rsidR="006F5E40" w:rsidRPr="00CA1A27" w:rsidRDefault="002E2FCA" w:rsidP="006F5E40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</w:tabs>
              <w:ind w:left="255" w:right="-108" w:hanging="255"/>
              <w:rPr>
                <w:sz w:val="20"/>
              </w:rPr>
            </w:pPr>
            <w:r w:rsidRPr="00CA1A27">
              <w:rPr>
                <w:sz w:val="20"/>
              </w:rPr>
              <w:t>Annual C</w:t>
            </w:r>
            <w:r w:rsidR="006F5E40" w:rsidRPr="00CA1A27">
              <w:rPr>
                <w:sz w:val="20"/>
              </w:rPr>
              <w:t>onference</w:t>
            </w:r>
          </w:p>
          <w:p w14:paraId="05076D5B" w14:textId="77777777" w:rsidR="00720AD8" w:rsidRPr="00CA1A27" w:rsidRDefault="00720AD8" w:rsidP="00D565A2">
            <w:pPr>
              <w:pStyle w:val="ListParagraph"/>
              <w:rPr>
                <w:sz w:val="20"/>
              </w:rPr>
            </w:pPr>
          </w:p>
          <w:p w14:paraId="08FAE50C" w14:textId="77777777" w:rsidR="00720AD8" w:rsidRPr="00CA1A27" w:rsidRDefault="00720AD8" w:rsidP="006F5E40">
            <w:pPr>
              <w:pStyle w:val="ColorfulList-Accent11"/>
              <w:numPr>
                <w:ilvl w:val="1"/>
                <w:numId w:val="1"/>
              </w:numPr>
              <w:tabs>
                <w:tab w:val="clear" w:pos="1440"/>
              </w:tabs>
              <w:ind w:left="255" w:right="-108" w:hanging="255"/>
              <w:rPr>
                <w:sz w:val="20"/>
              </w:rPr>
            </w:pPr>
            <w:r w:rsidRPr="00CA1A27">
              <w:rPr>
                <w:sz w:val="20"/>
              </w:rPr>
              <w:t>Annual Conference</w:t>
            </w:r>
          </w:p>
        </w:tc>
        <w:tc>
          <w:tcPr>
            <w:tcW w:w="2520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6" w:space="0" w:color="808080"/>
            </w:tcBorders>
            <w:vAlign w:val="center"/>
          </w:tcPr>
          <w:p w14:paraId="1C31BE8D" w14:textId="77777777" w:rsidR="004B215F" w:rsidRPr="00CA1A27" w:rsidRDefault="004B215F" w:rsidP="00F20224">
            <w:pPr>
              <w:numPr>
                <w:ilvl w:val="0"/>
                <w:numId w:val="88"/>
              </w:numPr>
              <w:tabs>
                <w:tab w:val="clear" w:pos="1440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 xml:space="preserve">Business Manager </w:t>
            </w:r>
            <w:r w:rsidR="007C5400" w:rsidRPr="00CA1A27">
              <w:rPr>
                <w:sz w:val="20"/>
              </w:rPr>
              <w:t>and</w:t>
            </w:r>
            <w:r w:rsidRPr="00CA1A27">
              <w:rPr>
                <w:sz w:val="20"/>
              </w:rPr>
              <w:t xml:space="preserve"> Division Presidents</w:t>
            </w:r>
          </w:p>
          <w:p w14:paraId="3B67DBBF" w14:textId="77777777" w:rsidR="002926F4" w:rsidRPr="00CA1A27" w:rsidRDefault="002926F4" w:rsidP="00D565A2">
            <w:pPr>
              <w:ind w:right="-108"/>
              <w:rPr>
                <w:sz w:val="20"/>
              </w:rPr>
            </w:pPr>
          </w:p>
          <w:p w14:paraId="1A6614E4" w14:textId="77777777" w:rsidR="007E77BF" w:rsidRPr="00CA1A27" w:rsidRDefault="007C5400" w:rsidP="007E77BF">
            <w:pPr>
              <w:numPr>
                <w:ilvl w:val="0"/>
                <w:numId w:val="88"/>
              </w:numPr>
              <w:tabs>
                <w:tab w:val="clear" w:pos="1440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Same as above</w:t>
            </w:r>
          </w:p>
          <w:p w14:paraId="593C34E3" w14:textId="77777777" w:rsidR="002926F4" w:rsidRPr="00CA1A27" w:rsidRDefault="002926F4" w:rsidP="00D565A2">
            <w:pPr>
              <w:pStyle w:val="ListParagraph"/>
              <w:rPr>
                <w:sz w:val="20"/>
              </w:rPr>
            </w:pPr>
          </w:p>
          <w:p w14:paraId="75C5BBEF" w14:textId="77777777" w:rsidR="002926F4" w:rsidRPr="00CA1A27" w:rsidRDefault="002926F4" w:rsidP="00D565A2">
            <w:pPr>
              <w:ind w:left="252" w:right="-108"/>
              <w:rPr>
                <w:sz w:val="20"/>
              </w:rPr>
            </w:pPr>
          </w:p>
          <w:p w14:paraId="3DC7A700" w14:textId="77777777" w:rsidR="007C5400" w:rsidRPr="00CA1A27" w:rsidRDefault="007C5400" w:rsidP="00F20224">
            <w:pPr>
              <w:numPr>
                <w:ilvl w:val="0"/>
                <w:numId w:val="88"/>
              </w:numPr>
              <w:tabs>
                <w:tab w:val="clear" w:pos="1440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Same as above</w:t>
            </w:r>
          </w:p>
          <w:p w14:paraId="2F5E897C" w14:textId="77777777" w:rsidR="002926F4" w:rsidRPr="00CA1A27" w:rsidRDefault="002926F4" w:rsidP="00D565A2">
            <w:pPr>
              <w:ind w:right="-108"/>
              <w:rPr>
                <w:sz w:val="20"/>
              </w:rPr>
            </w:pPr>
          </w:p>
          <w:p w14:paraId="58CD35C2" w14:textId="77777777" w:rsidR="006B1E1E" w:rsidRPr="00CA1A27" w:rsidRDefault="006B1E1E" w:rsidP="00F20224">
            <w:pPr>
              <w:numPr>
                <w:ilvl w:val="0"/>
                <w:numId w:val="88"/>
              </w:numPr>
              <w:tabs>
                <w:tab w:val="clear" w:pos="1440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Same as above</w:t>
            </w:r>
          </w:p>
          <w:p w14:paraId="539439E7" w14:textId="77777777" w:rsidR="004B215F" w:rsidRPr="00CA1A27" w:rsidRDefault="004B215F" w:rsidP="007C4730">
            <w:pPr>
              <w:ind w:right="-108"/>
              <w:rPr>
                <w:sz w:val="20"/>
              </w:rPr>
            </w:pPr>
          </w:p>
        </w:tc>
        <w:tc>
          <w:tcPr>
            <w:tcW w:w="1323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24" w:space="0" w:color="808080"/>
            </w:tcBorders>
            <w:vAlign w:val="center"/>
          </w:tcPr>
          <w:p w14:paraId="787E385E" w14:textId="77777777" w:rsidR="004B215F" w:rsidRPr="00CA1A27" w:rsidRDefault="004B215F" w:rsidP="002F4055">
            <w:pPr>
              <w:rPr>
                <w:sz w:val="20"/>
              </w:rPr>
            </w:pPr>
          </w:p>
        </w:tc>
      </w:tr>
    </w:tbl>
    <w:p w14:paraId="0B510853" w14:textId="77777777" w:rsidR="00D911B5" w:rsidRPr="00CA1A27" w:rsidRDefault="00D911B5" w:rsidP="00D911B5">
      <w:pPr>
        <w:rPr>
          <w:sz w:val="22"/>
          <w:szCs w:val="40"/>
        </w:rPr>
      </w:pPr>
    </w:p>
    <w:p w14:paraId="3EB91AB0" w14:textId="77777777" w:rsidR="00D20865" w:rsidRPr="00CA1A27" w:rsidRDefault="00D20865" w:rsidP="00D911B5">
      <w:pPr>
        <w:rPr>
          <w:sz w:val="22"/>
          <w:szCs w:val="40"/>
        </w:rPr>
      </w:pPr>
    </w:p>
    <w:p w14:paraId="5E41B72A" w14:textId="77777777" w:rsidR="00D20865" w:rsidRPr="00CA1A27" w:rsidRDefault="00D20865" w:rsidP="00D911B5">
      <w:pPr>
        <w:rPr>
          <w:sz w:val="22"/>
          <w:szCs w:val="40"/>
        </w:rPr>
      </w:pPr>
    </w:p>
    <w:p w14:paraId="1A1CAF4F" w14:textId="77777777" w:rsidR="00D20865" w:rsidRPr="00CA1A27" w:rsidRDefault="00D20865" w:rsidP="00D911B5">
      <w:pPr>
        <w:rPr>
          <w:sz w:val="22"/>
          <w:szCs w:val="40"/>
        </w:rPr>
      </w:pPr>
    </w:p>
    <w:p w14:paraId="597E3680" w14:textId="77777777" w:rsidR="00D20865" w:rsidRPr="00CA1A27" w:rsidRDefault="00D20865" w:rsidP="00D911B5">
      <w:pPr>
        <w:rPr>
          <w:sz w:val="22"/>
          <w:szCs w:val="40"/>
        </w:rPr>
      </w:pPr>
    </w:p>
    <w:p w14:paraId="59FDAD4E" w14:textId="77777777" w:rsidR="00D20865" w:rsidRPr="00CA1A27" w:rsidRDefault="00D20865" w:rsidP="00D911B5">
      <w:pPr>
        <w:rPr>
          <w:sz w:val="22"/>
          <w:szCs w:val="40"/>
        </w:rPr>
      </w:pPr>
    </w:p>
    <w:p w14:paraId="73EE7D3F" w14:textId="77777777" w:rsidR="00D20865" w:rsidRPr="00CA1A27" w:rsidRDefault="00D20865" w:rsidP="00D911B5">
      <w:pPr>
        <w:rPr>
          <w:sz w:val="22"/>
          <w:szCs w:val="40"/>
        </w:rPr>
      </w:pPr>
    </w:p>
    <w:p w14:paraId="1F47DA04" w14:textId="77777777" w:rsidR="00D20865" w:rsidRPr="00CA1A27" w:rsidRDefault="00D20865" w:rsidP="00D911B5">
      <w:pPr>
        <w:rPr>
          <w:sz w:val="22"/>
          <w:szCs w:val="40"/>
        </w:rPr>
      </w:pPr>
    </w:p>
    <w:p w14:paraId="22839629" w14:textId="77777777" w:rsidR="00D20865" w:rsidRPr="00CA1A27" w:rsidRDefault="00D20865" w:rsidP="00D911B5">
      <w:pPr>
        <w:rPr>
          <w:sz w:val="22"/>
          <w:szCs w:val="40"/>
        </w:rPr>
      </w:pPr>
    </w:p>
    <w:p w14:paraId="2D245A0B" w14:textId="77777777" w:rsidR="00415CAF" w:rsidRPr="00CA1A27" w:rsidRDefault="00415CAF" w:rsidP="00D911B5">
      <w:pPr>
        <w:rPr>
          <w:sz w:val="22"/>
          <w:szCs w:val="40"/>
        </w:rPr>
      </w:pPr>
    </w:p>
    <w:p w14:paraId="41E84457" w14:textId="77777777" w:rsidR="0080246F" w:rsidRPr="00CA1A27" w:rsidRDefault="0080246F" w:rsidP="00D911B5">
      <w:pPr>
        <w:rPr>
          <w:sz w:val="12"/>
          <w:szCs w:val="40"/>
        </w:rPr>
      </w:pPr>
    </w:p>
    <w:p w14:paraId="06929460" w14:textId="77777777" w:rsidR="00033855" w:rsidRPr="00CA1A27" w:rsidRDefault="00033855" w:rsidP="00091F7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center"/>
        <w:rPr>
          <w:i w:val="0"/>
        </w:rPr>
      </w:pPr>
      <w:r w:rsidRPr="00CA1A27">
        <w:rPr>
          <w:i w:val="0"/>
          <w:sz w:val="32"/>
        </w:rPr>
        <w:t>I</w:t>
      </w:r>
      <w:r w:rsidR="00FA1881" w:rsidRPr="00CA1A27">
        <w:rPr>
          <w:i w:val="0"/>
          <w:sz w:val="32"/>
        </w:rPr>
        <w:t>I</w:t>
      </w:r>
      <w:r w:rsidRPr="00CA1A27">
        <w:rPr>
          <w:i w:val="0"/>
          <w:sz w:val="32"/>
        </w:rPr>
        <w:t>:</w:t>
      </w:r>
      <w:r w:rsidRPr="00CA1A27">
        <w:rPr>
          <w:i w:val="0"/>
          <w:sz w:val="32"/>
        </w:rPr>
        <w:tab/>
      </w:r>
      <w:r w:rsidR="00396B03" w:rsidRPr="00CA1A27">
        <w:rPr>
          <w:i w:val="0"/>
          <w:sz w:val="32"/>
        </w:rPr>
        <w:t xml:space="preserve">  </w:t>
      </w:r>
      <w:r w:rsidRPr="00CA1A27">
        <w:rPr>
          <w:i w:val="0"/>
          <w:sz w:val="28"/>
        </w:rPr>
        <w:t xml:space="preserve">To </w:t>
      </w:r>
      <w:r w:rsidR="00D0182D" w:rsidRPr="00CA1A27">
        <w:rPr>
          <w:i w:val="0"/>
          <w:sz w:val="28"/>
        </w:rPr>
        <w:t>EXPLORE OPPORTUNITIES for COMMUNITY INVOLVEMENT and SOCIAL ACTION</w:t>
      </w:r>
      <w:r w:rsidR="00D0182D" w:rsidRPr="00CA1A27">
        <w:rPr>
          <w:i w:val="0"/>
          <w:sz w:val="22"/>
        </w:rPr>
        <w:t xml:space="preserve"> </w:t>
      </w:r>
    </w:p>
    <w:p w14:paraId="4052E763" w14:textId="77777777" w:rsidR="0073758F" w:rsidRPr="00CA1A27" w:rsidRDefault="0073758F" w:rsidP="00DF0BF1">
      <w:pPr>
        <w:pStyle w:val="BodyTextIndent"/>
        <w:ind w:left="1440" w:firstLine="720"/>
        <w:rPr>
          <w:i w:val="0"/>
          <w:sz w:val="22"/>
        </w:rPr>
      </w:pPr>
    </w:p>
    <w:p w14:paraId="4783A9DD" w14:textId="77777777" w:rsidR="003268EE" w:rsidRPr="00CA1A27" w:rsidRDefault="003268EE" w:rsidP="00033855">
      <w:pPr>
        <w:pStyle w:val="BodyTextIndent"/>
        <w:ind w:left="1440" w:firstLine="720"/>
        <w:rPr>
          <w:i w:val="0"/>
          <w:sz w:val="16"/>
          <w:szCs w:val="16"/>
        </w:rPr>
      </w:pPr>
    </w:p>
    <w:tbl>
      <w:tblPr>
        <w:tblW w:w="14850" w:type="dxa"/>
        <w:tblInd w:w="-72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4590"/>
        <w:gridCol w:w="1440"/>
        <w:gridCol w:w="2790"/>
        <w:gridCol w:w="1440"/>
      </w:tblGrid>
      <w:tr w:rsidR="00CA1A27" w:rsidRPr="00CA1A27" w14:paraId="4DC56568" w14:textId="77777777" w:rsidTr="00430F78">
        <w:tc>
          <w:tcPr>
            <w:tcW w:w="4590" w:type="dxa"/>
            <w:vAlign w:val="center"/>
          </w:tcPr>
          <w:p w14:paraId="21186884" w14:textId="77777777" w:rsidR="00B646A4" w:rsidRPr="00CA1A27" w:rsidRDefault="00B646A4" w:rsidP="004741E4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90" w:type="dxa"/>
            <w:vAlign w:val="center"/>
          </w:tcPr>
          <w:p w14:paraId="406E52A4" w14:textId="77777777" w:rsidR="00B646A4" w:rsidRPr="00CA1A27" w:rsidRDefault="00B646A4" w:rsidP="004741E4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440" w:type="dxa"/>
            <w:vAlign w:val="center"/>
          </w:tcPr>
          <w:p w14:paraId="63652A61" w14:textId="77777777" w:rsidR="00B646A4" w:rsidRPr="00CA1A27" w:rsidRDefault="00B646A4" w:rsidP="004741E4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790" w:type="dxa"/>
            <w:vAlign w:val="center"/>
          </w:tcPr>
          <w:p w14:paraId="3B17AC0C" w14:textId="77777777" w:rsidR="00B646A4" w:rsidRPr="00CA1A27" w:rsidRDefault="00B646A4" w:rsidP="004741E4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440" w:type="dxa"/>
            <w:vAlign w:val="center"/>
          </w:tcPr>
          <w:p w14:paraId="163015EA" w14:textId="77777777" w:rsidR="00B646A4" w:rsidRPr="00CA1A27" w:rsidRDefault="001319EB" w:rsidP="001319EB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646A4" w:rsidRPr="00CA1A27">
              <w:rPr>
                <w:sz w:val="20"/>
                <w:szCs w:val="26"/>
              </w:rPr>
              <w:t>COMPLETED</w:t>
            </w:r>
          </w:p>
        </w:tc>
      </w:tr>
      <w:tr w:rsidR="00CA1A27" w:rsidRPr="00CA1A27" w14:paraId="20D95E8E" w14:textId="77777777" w:rsidTr="00430F78">
        <w:trPr>
          <w:trHeight w:val="1173"/>
        </w:trPr>
        <w:tc>
          <w:tcPr>
            <w:tcW w:w="4590" w:type="dxa"/>
            <w:vAlign w:val="center"/>
          </w:tcPr>
          <w:p w14:paraId="19F2AD07" w14:textId="77777777" w:rsidR="0073758F" w:rsidRPr="00CA1A27" w:rsidRDefault="0073758F" w:rsidP="00396B03">
            <w:pPr>
              <w:numPr>
                <w:ilvl w:val="0"/>
                <w:numId w:val="2"/>
              </w:numPr>
              <w:tabs>
                <w:tab w:val="num" w:pos="45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>Continue to publicize opportunities for social action</w:t>
            </w:r>
            <w:r w:rsidR="0040042B" w:rsidRPr="00CA1A27">
              <w:rPr>
                <w:sz w:val="22"/>
              </w:rPr>
              <w:t>.</w:t>
            </w:r>
          </w:p>
        </w:tc>
        <w:tc>
          <w:tcPr>
            <w:tcW w:w="4590" w:type="dxa"/>
            <w:vAlign w:val="center"/>
          </w:tcPr>
          <w:p w14:paraId="0DE4AB01" w14:textId="77777777" w:rsidR="006F5E40" w:rsidRPr="00CA1A27" w:rsidRDefault="00DF0BF1" w:rsidP="006F5E40">
            <w:pPr>
              <w:numPr>
                <w:ilvl w:val="1"/>
                <w:numId w:val="2"/>
              </w:numPr>
              <w:ind w:right="-108"/>
              <w:rPr>
                <w:sz w:val="20"/>
              </w:rPr>
            </w:pPr>
            <w:r w:rsidRPr="00CA1A27">
              <w:rPr>
                <w:sz w:val="20"/>
              </w:rPr>
              <w:t>E</w:t>
            </w:r>
            <w:r w:rsidR="006F5E40" w:rsidRPr="00CA1A27">
              <w:rPr>
                <w:sz w:val="20"/>
              </w:rPr>
              <w:t>ducate</w:t>
            </w:r>
            <w:r w:rsidR="00415CAF" w:rsidRPr="00CA1A27">
              <w:rPr>
                <w:sz w:val="20"/>
              </w:rPr>
              <w:t xml:space="preserve"> </w:t>
            </w:r>
            <w:r w:rsidR="006F5E40" w:rsidRPr="00CA1A27">
              <w:rPr>
                <w:sz w:val="20"/>
              </w:rPr>
              <w:t>counseling programs</w:t>
            </w:r>
            <w:r w:rsidRPr="00CA1A27">
              <w:rPr>
                <w:sz w:val="20"/>
              </w:rPr>
              <w:t xml:space="preserve"> regarding social action</w:t>
            </w:r>
            <w:r w:rsidR="00415CAF" w:rsidRPr="00CA1A27">
              <w:rPr>
                <w:sz w:val="20"/>
              </w:rPr>
              <w:t xml:space="preserve"> through social media</w:t>
            </w:r>
            <w:r w:rsidR="009C4CBC" w:rsidRPr="00CA1A27">
              <w:rPr>
                <w:sz w:val="20"/>
              </w:rPr>
              <w:t>.</w:t>
            </w:r>
          </w:p>
          <w:p w14:paraId="43702757" w14:textId="1D84BCC0" w:rsidR="00900BA5" w:rsidRPr="00CA1A27" w:rsidRDefault="00900BA5" w:rsidP="006A77F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right="-108" w:hanging="1728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A2042E" w14:textId="77777777" w:rsidR="00701127" w:rsidRPr="00CA1A27" w:rsidRDefault="009C4CBC" w:rsidP="00701127">
            <w:pPr>
              <w:rPr>
                <w:sz w:val="20"/>
              </w:rPr>
            </w:pPr>
            <w:r w:rsidRPr="00CA1A27">
              <w:rPr>
                <w:sz w:val="20"/>
              </w:rPr>
              <w:t>1) Ongoing</w:t>
            </w:r>
          </w:p>
          <w:p w14:paraId="22872ECE" w14:textId="77777777" w:rsidR="0003725D" w:rsidRPr="00CA1A27" w:rsidRDefault="0003725D" w:rsidP="00701127">
            <w:pPr>
              <w:rPr>
                <w:sz w:val="20"/>
              </w:rPr>
            </w:pPr>
          </w:p>
          <w:p w14:paraId="30BFA80D" w14:textId="77777777" w:rsidR="00C22BAB" w:rsidRPr="00CA1A27" w:rsidRDefault="00C22BAB" w:rsidP="00C22BAB">
            <w:pPr>
              <w:pStyle w:val="ListParagraph"/>
              <w:ind w:left="216"/>
              <w:rPr>
                <w:sz w:val="20"/>
              </w:rPr>
            </w:pPr>
          </w:p>
          <w:p w14:paraId="22823C38" w14:textId="6E753CE0" w:rsidR="0003725D" w:rsidRPr="00CA1A27" w:rsidRDefault="0003725D" w:rsidP="00681C1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94D004A" w14:textId="77777777" w:rsidR="00701127" w:rsidRPr="00CA1A27" w:rsidRDefault="00CC3674" w:rsidP="00D565A2">
            <w:pPr>
              <w:numPr>
                <w:ilvl w:val="0"/>
                <w:numId w:val="84"/>
              </w:numPr>
              <w:ind w:left="252" w:hanging="270"/>
              <w:rPr>
                <w:sz w:val="20"/>
              </w:rPr>
            </w:pPr>
            <w:r w:rsidRPr="00CA1A27">
              <w:rPr>
                <w:sz w:val="20"/>
              </w:rPr>
              <w:t>P</w:t>
            </w:r>
            <w:r w:rsidR="00117B32" w:rsidRPr="00CA1A27">
              <w:rPr>
                <w:sz w:val="20"/>
              </w:rPr>
              <w:t xml:space="preserve">ublic Relations </w:t>
            </w:r>
            <w:r w:rsidRPr="00CA1A27">
              <w:rPr>
                <w:sz w:val="20"/>
              </w:rPr>
              <w:t>Committee</w:t>
            </w:r>
            <w:r w:rsidR="002E2FCA" w:rsidRPr="00CA1A27">
              <w:rPr>
                <w:sz w:val="20"/>
              </w:rPr>
              <w:t>, and Social Justice Division</w:t>
            </w:r>
          </w:p>
          <w:p w14:paraId="1A110FD2" w14:textId="77777777" w:rsidR="00C22BAB" w:rsidRPr="00CA1A27" w:rsidRDefault="00C22BAB" w:rsidP="00C22BAB">
            <w:pPr>
              <w:rPr>
                <w:sz w:val="20"/>
              </w:rPr>
            </w:pPr>
          </w:p>
          <w:p w14:paraId="64572273" w14:textId="24C337AA" w:rsidR="00900BA5" w:rsidRPr="00CA1A27" w:rsidRDefault="00900BA5" w:rsidP="00900BA5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DD17169" w14:textId="77777777" w:rsidR="00FF44B7" w:rsidRPr="00CA1A27" w:rsidRDefault="00FF44B7" w:rsidP="002F4055">
            <w:pPr>
              <w:rPr>
                <w:sz w:val="20"/>
              </w:rPr>
            </w:pPr>
          </w:p>
          <w:p w14:paraId="66F8CEF7" w14:textId="77777777" w:rsidR="00FF44B7" w:rsidRPr="00CA1A27" w:rsidRDefault="00FF44B7">
            <w:pPr>
              <w:rPr>
                <w:sz w:val="20"/>
              </w:rPr>
            </w:pPr>
          </w:p>
          <w:p w14:paraId="7228C34D" w14:textId="77777777" w:rsidR="00FF44B7" w:rsidRPr="00CA1A27" w:rsidRDefault="00FF44B7" w:rsidP="000C4AB9">
            <w:pPr>
              <w:rPr>
                <w:sz w:val="20"/>
              </w:rPr>
            </w:pPr>
          </w:p>
        </w:tc>
      </w:tr>
    </w:tbl>
    <w:p w14:paraId="01DBF5A9" w14:textId="77777777" w:rsidR="00E01F76" w:rsidRPr="00CA1A27" w:rsidRDefault="00E01F76"/>
    <w:p w14:paraId="6E6C0279" w14:textId="77777777" w:rsidR="00E01F76" w:rsidRPr="00CA1A27" w:rsidRDefault="00E01F76"/>
    <w:p w14:paraId="40A7D0FF" w14:textId="77777777" w:rsidR="009A157B" w:rsidRPr="00CA1A27" w:rsidRDefault="009A157B">
      <w:pPr>
        <w:rPr>
          <w:sz w:val="2"/>
        </w:rPr>
      </w:pPr>
    </w:p>
    <w:p w14:paraId="0109ACC5" w14:textId="77777777" w:rsidR="00396B03" w:rsidRPr="00CA1A27" w:rsidRDefault="00396B03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CA1A27">
        <w:t>III:</w:t>
      </w:r>
      <w:r w:rsidRPr="00CA1A27">
        <w:tab/>
        <w:t>To PROMOTE the RECOGNITION of COUNSELING as a PROFESSION</w:t>
      </w:r>
    </w:p>
    <w:p w14:paraId="6B35A4C8" w14:textId="77777777" w:rsidR="0073758F" w:rsidRPr="00CA1A27" w:rsidRDefault="0073758F" w:rsidP="00493617">
      <w:pPr>
        <w:pStyle w:val="BodyTextIndent"/>
        <w:ind w:left="0"/>
        <w:jc w:val="center"/>
        <w:rPr>
          <w:i w:val="0"/>
          <w:sz w:val="22"/>
        </w:rPr>
      </w:pPr>
    </w:p>
    <w:p w14:paraId="03FF74BD" w14:textId="77777777" w:rsidR="001A6C74" w:rsidRPr="00CA1A27" w:rsidRDefault="001A6C74" w:rsidP="001A6C74">
      <w:pPr>
        <w:pStyle w:val="BodyTextIndent"/>
        <w:ind w:left="3510" w:hanging="90"/>
        <w:rPr>
          <w:i w:val="0"/>
          <w:sz w:val="16"/>
        </w:rPr>
      </w:pPr>
    </w:p>
    <w:tbl>
      <w:tblPr>
        <w:tblW w:w="14850" w:type="dxa"/>
        <w:tblInd w:w="-72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500"/>
        <w:gridCol w:w="1530"/>
        <w:gridCol w:w="2790"/>
        <w:gridCol w:w="1350"/>
      </w:tblGrid>
      <w:tr w:rsidR="00CA1A27" w:rsidRPr="00CA1A27" w14:paraId="258AD4AF" w14:textId="77777777" w:rsidTr="004832BB">
        <w:tc>
          <w:tcPr>
            <w:tcW w:w="4680" w:type="dxa"/>
            <w:vAlign w:val="center"/>
          </w:tcPr>
          <w:p w14:paraId="7A2E1AB3" w14:textId="77777777" w:rsidR="00B50221" w:rsidRPr="00CA1A27" w:rsidRDefault="00B50221" w:rsidP="004741E4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00" w:type="dxa"/>
            <w:vAlign w:val="center"/>
          </w:tcPr>
          <w:p w14:paraId="55C32D07" w14:textId="77777777" w:rsidR="00B50221" w:rsidRPr="00CA1A27" w:rsidRDefault="00B50221" w:rsidP="004741E4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530" w:type="dxa"/>
            <w:vAlign w:val="center"/>
          </w:tcPr>
          <w:p w14:paraId="3BA343E1" w14:textId="77777777" w:rsidR="00B50221" w:rsidRPr="00CA1A27" w:rsidRDefault="00B50221" w:rsidP="004741E4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790" w:type="dxa"/>
            <w:vAlign w:val="center"/>
          </w:tcPr>
          <w:p w14:paraId="016FDC85" w14:textId="77777777" w:rsidR="00B50221" w:rsidRPr="00CA1A27" w:rsidRDefault="00B50221" w:rsidP="004741E4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50" w:type="dxa"/>
            <w:vAlign w:val="center"/>
          </w:tcPr>
          <w:p w14:paraId="3B6B7C42" w14:textId="61D9013B" w:rsidR="00B50221" w:rsidRPr="00CA1A27" w:rsidRDefault="004832BB" w:rsidP="004832BB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50221" w:rsidRPr="00CA1A27">
              <w:rPr>
                <w:sz w:val="20"/>
                <w:szCs w:val="26"/>
              </w:rPr>
              <w:t>COMPLETE</w:t>
            </w:r>
          </w:p>
        </w:tc>
      </w:tr>
      <w:tr w:rsidR="00CA1A27" w:rsidRPr="00CA1A27" w14:paraId="2CEDF933" w14:textId="77777777" w:rsidTr="00921C65">
        <w:trPr>
          <w:trHeight w:val="270"/>
        </w:trPr>
        <w:tc>
          <w:tcPr>
            <w:tcW w:w="4680" w:type="dxa"/>
            <w:vAlign w:val="center"/>
          </w:tcPr>
          <w:p w14:paraId="5A0E014F" w14:textId="77777777" w:rsidR="001653EB" w:rsidRPr="00CA1A27" w:rsidRDefault="001653EB" w:rsidP="001653EB">
            <w:pPr>
              <w:ind w:left="450"/>
              <w:rPr>
                <w:sz w:val="4"/>
                <w:szCs w:val="20"/>
              </w:rPr>
            </w:pPr>
          </w:p>
          <w:p w14:paraId="66551554" w14:textId="77777777" w:rsidR="00EF3295" w:rsidRPr="00CA1A27" w:rsidRDefault="00FF07C7" w:rsidP="001A08FC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ind w:left="450"/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 xml:space="preserve">Continue </w:t>
            </w:r>
            <w:r w:rsidR="0073758F" w:rsidRPr="00CA1A27">
              <w:rPr>
                <w:sz w:val="22"/>
                <w:szCs w:val="20"/>
              </w:rPr>
              <w:t>PR efforts:</w:t>
            </w:r>
            <w:r w:rsidR="00EF3295" w:rsidRPr="00CA1A27">
              <w:rPr>
                <w:sz w:val="22"/>
                <w:szCs w:val="20"/>
              </w:rPr>
              <w:t xml:space="preserve"> Promote LCA and divisions to maintain membership and </w:t>
            </w:r>
            <w:r w:rsidR="00EF3295" w:rsidRPr="00CA1A27">
              <w:rPr>
                <w:sz w:val="22"/>
                <w:szCs w:val="22"/>
              </w:rPr>
              <w:t>recruit professional non-members.</w:t>
            </w:r>
          </w:p>
          <w:p w14:paraId="69202B5A" w14:textId="77777777" w:rsidR="0073758F" w:rsidRPr="00CA1A27" w:rsidRDefault="0073758F" w:rsidP="00EF3295">
            <w:pPr>
              <w:ind w:left="36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22C14DC" w14:textId="51129C5E" w:rsidR="0073758F" w:rsidRPr="00CA1A27" w:rsidRDefault="00FD69A8" w:rsidP="00F20224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Recognize LCA accomplishments</w:t>
            </w:r>
            <w:r w:rsidR="0073758F" w:rsidRPr="00CA1A27">
              <w:rPr>
                <w:sz w:val="20"/>
                <w:szCs w:val="20"/>
              </w:rPr>
              <w:t xml:space="preserve"> in the </w:t>
            </w:r>
            <w:r w:rsidR="0073758F" w:rsidRPr="00CA1A27">
              <w:rPr>
                <w:i/>
                <w:sz w:val="20"/>
                <w:szCs w:val="20"/>
              </w:rPr>
              <w:t>Lagniappe</w:t>
            </w:r>
            <w:r w:rsidR="00C96F7B" w:rsidRPr="00CA1A27">
              <w:rPr>
                <w:sz w:val="20"/>
                <w:szCs w:val="20"/>
              </w:rPr>
              <w:t>, website</w:t>
            </w:r>
            <w:r w:rsidRPr="00CA1A27">
              <w:rPr>
                <w:sz w:val="20"/>
                <w:szCs w:val="20"/>
              </w:rPr>
              <w:t xml:space="preserve"> and local media outlets</w:t>
            </w:r>
            <w:r w:rsidR="00FF07C7" w:rsidRPr="00CA1A27">
              <w:rPr>
                <w:sz w:val="20"/>
                <w:szCs w:val="20"/>
              </w:rPr>
              <w:t>.</w:t>
            </w:r>
          </w:p>
          <w:p w14:paraId="4028E462" w14:textId="51674C29" w:rsidR="0073758F" w:rsidRPr="00CA1A27" w:rsidRDefault="0073758F" w:rsidP="002B3B88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Develop and print LCA’s end</w:t>
            </w:r>
            <w:r w:rsidR="006A77F9" w:rsidRPr="00CA1A27">
              <w:rPr>
                <w:sz w:val="20"/>
                <w:szCs w:val="20"/>
              </w:rPr>
              <w:t>-of-</w:t>
            </w:r>
            <w:r w:rsidRPr="00CA1A27">
              <w:rPr>
                <w:sz w:val="20"/>
                <w:szCs w:val="20"/>
              </w:rPr>
              <w:t>year report</w:t>
            </w:r>
            <w:r w:rsidR="00EF3295" w:rsidRPr="00CA1A27">
              <w:rPr>
                <w:sz w:val="20"/>
                <w:szCs w:val="20"/>
              </w:rPr>
              <w:t xml:space="preserve"> and </w:t>
            </w:r>
            <w:r w:rsidRPr="00CA1A27">
              <w:rPr>
                <w:sz w:val="20"/>
                <w:szCs w:val="20"/>
              </w:rPr>
              <w:t xml:space="preserve">post on </w:t>
            </w:r>
            <w:r w:rsidR="006A77F9" w:rsidRPr="00CA1A27">
              <w:rPr>
                <w:sz w:val="20"/>
                <w:szCs w:val="20"/>
              </w:rPr>
              <w:t xml:space="preserve">a </w:t>
            </w:r>
            <w:r w:rsidRPr="00CA1A27">
              <w:rPr>
                <w:sz w:val="20"/>
                <w:szCs w:val="20"/>
              </w:rPr>
              <w:t>webpage</w:t>
            </w:r>
            <w:r w:rsidR="00FF07C7" w:rsidRPr="00CA1A27">
              <w:rPr>
                <w:sz w:val="20"/>
                <w:szCs w:val="20"/>
              </w:rPr>
              <w:t>.</w:t>
            </w:r>
          </w:p>
          <w:p w14:paraId="7BCE60BC" w14:textId="77777777" w:rsidR="00AA45A2" w:rsidRPr="00CA1A27" w:rsidRDefault="00D20865" w:rsidP="00F20224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Explore opportunities to publicize and promote LCA and its divisions through state, regional, and local media outlets. </w:t>
            </w:r>
          </w:p>
          <w:p w14:paraId="37620408" w14:textId="735891DB" w:rsidR="00B50221" w:rsidRPr="00CA1A27" w:rsidRDefault="00EF3295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Approach </w:t>
            </w:r>
            <w:r w:rsidR="00EE2126" w:rsidRPr="00CA1A27">
              <w:rPr>
                <w:sz w:val="20"/>
                <w:szCs w:val="20"/>
              </w:rPr>
              <w:t xml:space="preserve">the </w:t>
            </w:r>
            <w:r w:rsidRPr="00CA1A27">
              <w:rPr>
                <w:sz w:val="20"/>
                <w:szCs w:val="20"/>
              </w:rPr>
              <w:t>Governor</w:t>
            </w:r>
            <w:r w:rsidR="00EE2126" w:rsidRPr="00CA1A27">
              <w:rPr>
                <w:sz w:val="20"/>
                <w:szCs w:val="20"/>
              </w:rPr>
              <w:t>’s Office</w:t>
            </w:r>
            <w:r w:rsidRPr="00CA1A27">
              <w:rPr>
                <w:sz w:val="20"/>
                <w:szCs w:val="20"/>
              </w:rPr>
              <w:t xml:space="preserve"> about declaring</w:t>
            </w:r>
            <w:r w:rsidRPr="00CA1A27">
              <w:rPr>
                <w:b/>
                <w:i/>
                <w:sz w:val="20"/>
                <w:szCs w:val="20"/>
              </w:rPr>
              <w:t xml:space="preserve"> LA Counseling Month</w:t>
            </w:r>
            <w:r w:rsidRPr="00CA1A27">
              <w:rPr>
                <w:sz w:val="20"/>
                <w:szCs w:val="20"/>
              </w:rPr>
              <w:t xml:space="preserve"> to coincide with annual conference</w:t>
            </w:r>
            <w:r w:rsidR="00785461" w:rsidRPr="00CA1A27">
              <w:rPr>
                <w:sz w:val="20"/>
                <w:szCs w:val="20"/>
              </w:rPr>
              <w:t>.</w:t>
            </w:r>
            <w:r w:rsidRPr="00CA1A27">
              <w:rPr>
                <w:sz w:val="20"/>
                <w:szCs w:val="20"/>
              </w:rPr>
              <w:t xml:space="preserve"> </w:t>
            </w:r>
          </w:p>
          <w:p w14:paraId="5DAC1330" w14:textId="77777777" w:rsidR="00681C1A" w:rsidRPr="00CA1A27" w:rsidRDefault="00681C1A" w:rsidP="006118A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68F281" w14:textId="77777777" w:rsidR="00681C1A" w:rsidRPr="00CA1A27" w:rsidRDefault="00681C1A" w:rsidP="00B71BDB">
            <w:pPr>
              <w:rPr>
                <w:sz w:val="20"/>
                <w:szCs w:val="20"/>
              </w:rPr>
            </w:pPr>
          </w:p>
          <w:p w14:paraId="2E2BFF14" w14:textId="77777777" w:rsidR="00493617" w:rsidRPr="00CA1A27" w:rsidRDefault="0073758F" w:rsidP="00B71BD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</w:t>
            </w:r>
            <w:r w:rsidR="00493617" w:rsidRPr="00CA1A27">
              <w:rPr>
                <w:sz w:val="20"/>
                <w:szCs w:val="20"/>
              </w:rPr>
              <w:t>)</w:t>
            </w:r>
            <w:r w:rsidRPr="00CA1A27">
              <w:rPr>
                <w:sz w:val="20"/>
                <w:szCs w:val="20"/>
              </w:rPr>
              <w:t xml:space="preserve">  Ongoing</w:t>
            </w:r>
          </w:p>
          <w:p w14:paraId="68E56F4A" w14:textId="77777777" w:rsidR="00493617" w:rsidRPr="00CA1A27" w:rsidRDefault="00493617" w:rsidP="00B71BDB">
            <w:pPr>
              <w:rPr>
                <w:sz w:val="20"/>
                <w:szCs w:val="20"/>
              </w:rPr>
            </w:pPr>
          </w:p>
          <w:p w14:paraId="44EB5F98" w14:textId="31444D55" w:rsidR="0073758F" w:rsidRPr="00CA1A27" w:rsidRDefault="00B71BDB" w:rsidP="00B71BD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2</w:t>
            </w:r>
            <w:r w:rsidR="00493617" w:rsidRPr="00CA1A27">
              <w:rPr>
                <w:sz w:val="20"/>
                <w:szCs w:val="20"/>
              </w:rPr>
              <w:t>)</w:t>
            </w:r>
            <w:r w:rsidRPr="00CA1A27">
              <w:rPr>
                <w:sz w:val="20"/>
                <w:szCs w:val="20"/>
              </w:rPr>
              <w:t xml:space="preserve">  </w:t>
            </w:r>
            <w:r w:rsidR="002F4055" w:rsidRPr="00CA1A27">
              <w:rPr>
                <w:sz w:val="20"/>
                <w:szCs w:val="20"/>
              </w:rPr>
              <w:t xml:space="preserve">June </w:t>
            </w:r>
            <w:r w:rsidR="0074270F" w:rsidRPr="00CA1A27">
              <w:rPr>
                <w:sz w:val="20"/>
                <w:szCs w:val="20"/>
              </w:rPr>
              <w:t>20</w:t>
            </w:r>
            <w:r w:rsidR="000D1C42" w:rsidRPr="00CA1A27">
              <w:rPr>
                <w:sz w:val="20"/>
                <w:szCs w:val="20"/>
              </w:rPr>
              <w:t>23-25</w:t>
            </w:r>
          </w:p>
          <w:p w14:paraId="14BF31C6" w14:textId="77777777" w:rsidR="00FF44B7" w:rsidRPr="00CA1A27" w:rsidRDefault="00FF44B7" w:rsidP="00B71BDB">
            <w:pPr>
              <w:rPr>
                <w:sz w:val="20"/>
                <w:szCs w:val="20"/>
              </w:rPr>
            </w:pPr>
          </w:p>
          <w:p w14:paraId="05E52D75" w14:textId="77777777" w:rsidR="00681C1A" w:rsidRPr="00CA1A27" w:rsidRDefault="00681C1A" w:rsidP="00B71BDB">
            <w:pPr>
              <w:rPr>
                <w:sz w:val="20"/>
                <w:szCs w:val="20"/>
              </w:rPr>
            </w:pPr>
          </w:p>
          <w:p w14:paraId="440DA1A5" w14:textId="77777777" w:rsidR="0073758F" w:rsidRPr="00CA1A27" w:rsidRDefault="00B71BDB" w:rsidP="00B71BD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3</w:t>
            </w:r>
            <w:r w:rsidR="00493617" w:rsidRPr="00CA1A27">
              <w:rPr>
                <w:sz w:val="20"/>
                <w:szCs w:val="20"/>
              </w:rPr>
              <w:t>)</w:t>
            </w:r>
            <w:r w:rsidRPr="00CA1A27">
              <w:rPr>
                <w:sz w:val="20"/>
                <w:szCs w:val="20"/>
              </w:rPr>
              <w:t xml:space="preserve"> </w:t>
            </w:r>
            <w:r w:rsidR="002B3B88" w:rsidRPr="00CA1A27">
              <w:rPr>
                <w:sz w:val="20"/>
                <w:szCs w:val="20"/>
              </w:rPr>
              <w:t xml:space="preserve"> </w:t>
            </w:r>
            <w:r w:rsidR="002F4055" w:rsidRPr="00CA1A27">
              <w:rPr>
                <w:sz w:val="20"/>
                <w:szCs w:val="20"/>
              </w:rPr>
              <w:t>Ongoing</w:t>
            </w:r>
          </w:p>
          <w:p w14:paraId="59FEFD00" w14:textId="77777777" w:rsidR="00493617" w:rsidRPr="00CA1A27" w:rsidRDefault="00493617" w:rsidP="00B71BDB">
            <w:pPr>
              <w:rPr>
                <w:sz w:val="20"/>
                <w:szCs w:val="20"/>
              </w:rPr>
            </w:pPr>
          </w:p>
          <w:p w14:paraId="263CBC79" w14:textId="77777777" w:rsidR="00493617" w:rsidRPr="00CA1A27" w:rsidRDefault="005361EE" w:rsidP="00F2022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February, yearly</w:t>
            </w:r>
          </w:p>
          <w:p w14:paraId="61527B4C" w14:textId="77777777" w:rsidR="00316F0D" w:rsidRPr="00CA1A27" w:rsidRDefault="00316F0D" w:rsidP="006118A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450EE8C" w14:textId="77777777" w:rsidR="0073758F" w:rsidRPr="00CA1A27" w:rsidRDefault="0073758F" w:rsidP="00836645">
            <w:pPr>
              <w:ind w:right="-10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</w:t>
            </w:r>
            <w:r w:rsidR="00836645" w:rsidRPr="00CA1A27">
              <w:rPr>
                <w:sz w:val="20"/>
                <w:szCs w:val="20"/>
              </w:rPr>
              <w:t xml:space="preserve">) </w:t>
            </w:r>
            <w:r w:rsidR="002B3B88" w:rsidRPr="00CA1A27">
              <w:rPr>
                <w:i/>
                <w:sz w:val="20"/>
                <w:szCs w:val="20"/>
              </w:rPr>
              <w:t>Lagniappe</w:t>
            </w:r>
            <w:r w:rsidR="00EF3295" w:rsidRPr="00CA1A27">
              <w:rPr>
                <w:sz w:val="20"/>
                <w:szCs w:val="20"/>
              </w:rPr>
              <w:t xml:space="preserve"> Editor</w:t>
            </w:r>
          </w:p>
          <w:p w14:paraId="1FDC45D5" w14:textId="77777777" w:rsidR="00836645" w:rsidRPr="00CA1A27" w:rsidRDefault="00836645" w:rsidP="00836645">
            <w:pPr>
              <w:ind w:right="-108" w:firstLine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 Committee</w:t>
            </w:r>
          </w:p>
          <w:p w14:paraId="606FAF1B" w14:textId="77777777" w:rsidR="0073758F" w:rsidRPr="00CA1A27" w:rsidRDefault="0073758F" w:rsidP="00836645">
            <w:pPr>
              <w:ind w:right="-19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2</w:t>
            </w:r>
            <w:r w:rsidR="00836645" w:rsidRPr="00CA1A27">
              <w:rPr>
                <w:sz w:val="20"/>
                <w:szCs w:val="20"/>
              </w:rPr>
              <w:t>)</w:t>
            </w:r>
            <w:r w:rsidRPr="00CA1A27">
              <w:rPr>
                <w:sz w:val="20"/>
                <w:szCs w:val="20"/>
              </w:rPr>
              <w:t xml:space="preserve">  </w:t>
            </w:r>
            <w:r w:rsidR="00836645" w:rsidRPr="00CA1A27">
              <w:rPr>
                <w:sz w:val="20"/>
                <w:szCs w:val="20"/>
              </w:rPr>
              <w:t>Executive Director</w:t>
            </w:r>
            <w:r w:rsidR="002B3B88" w:rsidRPr="00CA1A27">
              <w:rPr>
                <w:sz w:val="20"/>
                <w:szCs w:val="20"/>
              </w:rPr>
              <w:t>,</w:t>
            </w:r>
          </w:p>
          <w:p w14:paraId="379D7786" w14:textId="77777777" w:rsidR="0073758F" w:rsidRPr="00CA1A27" w:rsidRDefault="0073758F" w:rsidP="00836645">
            <w:pPr>
              <w:ind w:firstLine="222"/>
              <w:rPr>
                <w:sz w:val="20"/>
                <w:szCs w:val="20"/>
              </w:rPr>
            </w:pPr>
          </w:p>
          <w:p w14:paraId="2EFF2BEB" w14:textId="77777777" w:rsidR="0073758F" w:rsidRPr="00CA1A27" w:rsidRDefault="0073758F" w:rsidP="00836645">
            <w:pPr>
              <w:ind w:right="-10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3</w:t>
            </w:r>
            <w:r w:rsidR="00836645" w:rsidRPr="00CA1A27">
              <w:rPr>
                <w:sz w:val="20"/>
                <w:szCs w:val="20"/>
              </w:rPr>
              <w:t>)</w:t>
            </w:r>
            <w:r w:rsidR="002B3B88" w:rsidRPr="00CA1A27">
              <w:rPr>
                <w:sz w:val="20"/>
                <w:szCs w:val="20"/>
              </w:rPr>
              <w:t xml:space="preserve"> PR Committee</w:t>
            </w:r>
          </w:p>
          <w:p w14:paraId="0E44A0DA" w14:textId="77777777" w:rsidR="00AA45A2" w:rsidRPr="00CA1A27" w:rsidRDefault="00AA45A2" w:rsidP="00836645">
            <w:pPr>
              <w:ind w:firstLine="252"/>
              <w:rPr>
                <w:sz w:val="20"/>
                <w:szCs w:val="20"/>
              </w:rPr>
            </w:pPr>
          </w:p>
          <w:p w14:paraId="79DB93CC" w14:textId="57113D5E" w:rsidR="00AA45A2" w:rsidRPr="00CA1A27" w:rsidRDefault="00AA45A2" w:rsidP="000012FC">
            <w:pPr>
              <w:ind w:right="-10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4</w:t>
            </w:r>
            <w:r w:rsidR="00836645" w:rsidRPr="00CA1A27">
              <w:rPr>
                <w:sz w:val="20"/>
                <w:szCs w:val="20"/>
              </w:rPr>
              <w:t>)</w:t>
            </w:r>
            <w:r w:rsidRPr="00CA1A27">
              <w:rPr>
                <w:sz w:val="20"/>
                <w:szCs w:val="20"/>
              </w:rPr>
              <w:t xml:space="preserve"> </w:t>
            </w:r>
            <w:r w:rsidR="00836645" w:rsidRPr="00CA1A27">
              <w:rPr>
                <w:sz w:val="20"/>
                <w:szCs w:val="20"/>
              </w:rPr>
              <w:t xml:space="preserve"> PR Committee</w:t>
            </w:r>
            <w:r w:rsidR="005361EE" w:rsidRPr="00CA1A27">
              <w:rPr>
                <w:sz w:val="20"/>
                <w:szCs w:val="20"/>
              </w:rPr>
              <w:t>, President</w:t>
            </w:r>
            <w:r w:rsidR="006A77F9" w:rsidRPr="00CA1A27">
              <w:rPr>
                <w:sz w:val="20"/>
                <w:szCs w:val="20"/>
              </w:rPr>
              <w:t>-</w:t>
            </w:r>
            <w:r w:rsidR="005361EE" w:rsidRPr="00CA1A27">
              <w:rPr>
                <w:sz w:val="20"/>
                <w:szCs w:val="20"/>
              </w:rPr>
              <w:t>Elect</w:t>
            </w:r>
          </w:p>
          <w:p w14:paraId="77C1F9AF" w14:textId="77777777" w:rsidR="00316F0D" w:rsidRPr="00CA1A27" w:rsidRDefault="00316F0D" w:rsidP="000F5250">
            <w:pPr>
              <w:rPr>
                <w:sz w:val="20"/>
                <w:szCs w:val="20"/>
              </w:rPr>
            </w:pPr>
          </w:p>
          <w:p w14:paraId="6794A316" w14:textId="0C131E94" w:rsidR="00316F0D" w:rsidRPr="00CA1A27" w:rsidRDefault="005361EE" w:rsidP="000F5250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5</w:t>
            </w:r>
            <w:r w:rsidR="00316F0D" w:rsidRPr="00CA1A27">
              <w:rPr>
                <w:sz w:val="20"/>
                <w:szCs w:val="20"/>
              </w:rPr>
              <w:t>) PR Committee</w:t>
            </w:r>
            <w:r w:rsidR="006A79CC" w:rsidRPr="00CA1A27">
              <w:rPr>
                <w:sz w:val="20"/>
                <w:szCs w:val="20"/>
              </w:rPr>
              <w:t>, President</w:t>
            </w:r>
            <w:r w:rsidR="006A77F9" w:rsidRPr="00CA1A27">
              <w:rPr>
                <w:sz w:val="20"/>
                <w:szCs w:val="20"/>
              </w:rPr>
              <w:t>-</w:t>
            </w:r>
            <w:r w:rsidR="006A79CC" w:rsidRPr="00CA1A27">
              <w:rPr>
                <w:sz w:val="20"/>
                <w:szCs w:val="20"/>
              </w:rPr>
              <w:t>Elect</w:t>
            </w:r>
            <w:r w:rsidRPr="00CA1A27">
              <w:rPr>
                <w:sz w:val="20"/>
                <w:szCs w:val="20"/>
              </w:rPr>
              <w:t>, Executive Director</w:t>
            </w:r>
          </w:p>
          <w:p w14:paraId="4C416E37" w14:textId="126841E3" w:rsidR="00316F0D" w:rsidRPr="00CA1A27" w:rsidRDefault="00316F0D" w:rsidP="000F52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2E0B0D" w14:textId="77777777" w:rsidR="00B50221" w:rsidRPr="00CA1A27" w:rsidRDefault="00B50221" w:rsidP="002F4055">
            <w:pPr>
              <w:rPr>
                <w:sz w:val="20"/>
                <w:szCs w:val="20"/>
              </w:rPr>
            </w:pPr>
          </w:p>
          <w:p w14:paraId="526AA7BF" w14:textId="77777777" w:rsidR="00B50221" w:rsidRPr="00CA1A27" w:rsidRDefault="00B50221" w:rsidP="00B50221">
            <w:pPr>
              <w:rPr>
                <w:sz w:val="20"/>
                <w:szCs w:val="20"/>
              </w:rPr>
            </w:pPr>
          </w:p>
          <w:p w14:paraId="60B222CD" w14:textId="77777777" w:rsidR="00B50221" w:rsidRPr="00CA1A27" w:rsidRDefault="00B50221" w:rsidP="00B50221">
            <w:pPr>
              <w:rPr>
                <w:sz w:val="20"/>
                <w:szCs w:val="20"/>
              </w:rPr>
            </w:pPr>
          </w:p>
        </w:tc>
      </w:tr>
      <w:tr w:rsidR="00CA1A27" w:rsidRPr="00CA1A27" w14:paraId="11CFB8EB" w14:textId="77777777" w:rsidTr="00921C65">
        <w:trPr>
          <w:trHeight w:val="270"/>
        </w:trPr>
        <w:tc>
          <w:tcPr>
            <w:tcW w:w="4680" w:type="dxa"/>
            <w:vAlign w:val="center"/>
          </w:tcPr>
          <w:p w14:paraId="407DF47E" w14:textId="77777777" w:rsidR="0073758F" w:rsidRPr="00CA1A27" w:rsidRDefault="009D0A96" w:rsidP="001A08FC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ind w:left="450"/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>Promote LCA and divisions, and continue n</w:t>
            </w:r>
            <w:r w:rsidR="0073758F" w:rsidRPr="00CA1A27">
              <w:rPr>
                <w:sz w:val="22"/>
                <w:szCs w:val="20"/>
              </w:rPr>
              <w:t>etworking with our public</w:t>
            </w:r>
            <w:r w:rsidRPr="00CA1A27">
              <w:rPr>
                <w:sz w:val="22"/>
                <w:szCs w:val="20"/>
              </w:rPr>
              <w:t xml:space="preserve"> and </w:t>
            </w:r>
            <w:r w:rsidR="0073758F" w:rsidRPr="00CA1A27">
              <w:rPr>
                <w:sz w:val="22"/>
                <w:szCs w:val="20"/>
              </w:rPr>
              <w:t>building coalitions</w:t>
            </w:r>
            <w:r w:rsidR="00E1046B" w:rsidRPr="00CA1A27">
              <w:rPr>
                <w:sz w:val="22"/>
                <w:szCs w:val="20"/>
              </w:rPr>
              <w:t>.</w:t>
            </w:r>
            <w:r w:rsidR="00EF3295" w:rsidRPr="00CA1A27">
              <w:rPr>
                <w:sz w:val="22"/>
                <w:szCs w:val="20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B194CE2" w14:textId="73C8D3FC" w:rsidR="000B0581" w:rsidRPr="00CA1A27" w:rsidRDefault="00630CCB" w:rsidP="00771545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Advertise</w:t>
            </w:r>
            <w:r w:rsidR="000B0581" w:rsidRPr="00CA1A27">
              <w:rPr>
                <w:sz w:val="20"/>
                <w:szCs w:val="20"/>
              </w:rPr>
              <w:t xml:space="preserve"> the mission of LCA in the </w:t>
            </w:r>
            <w:r w:rsidR="007B74BC" w:rsidRPr="00CA1A27">
              <w:rPr>
                <w:sz w:val="20"/>
                <w:szCs w:val="20"/>
              </w:rPr>
              <w:t xml:space="preserve">LCA </w:t>
            </w:r>
            <w:r w:rsidR="000B0581" w:rsidRPr="00CA1A27">
              <w:rPr>
                <w:i/>
                <w:sz w:val="20"/>
                <w:szCs w:val="20"/>
              </w:rPr>
              <w:t>Lagniappe</w:t>
            </w:r>
            <w:r w:rsidR="00FD69A8" w:rsidRPr="00CA1A27">
              <w:rPr>
                <w:sz w:val="20"/>
                <w:szCs w:val="20"/>
              </w:rPr>
              <w:t xml:space="preserve"> and local media outlets.</w:t>
            </w:r>
          </w:p>
          <w:p w14:paraId="54A73C0A" w14:textId="77777777" w:rsidR="0073758F" w:rsidRPr="00CA1A27" w:rsidRDefault="0073758F" w:rsidP="00771545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Continue development and utilization of LCA webpage</w:t>
            </w:r>
            <w:r w:rsidR="0040042B" w:rsidRPr="00CA1A27">
              <w:rPr>
                <w:sz w:val="20"/>
                <w:szCs w:val="20"/>
              </w:rPr>
              <w:t>.</w:t>
            </w:r>
          </w:p>
          <w:p w14:paraId="2EB71F7B" w14:textId="77777777" w:rsidR="00771545" w:rsidRPr="00CA1A27" w:rsidRDefault="00771545" w:rsidP="00771545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Actively search for potential members in diverse populations becoming involved in LCA.</w:t>
            </w:r>
          </w:p>
          <w:p w14:paraId="169136A1" w14:textId="0213E7A3" w:rsidR="007B7B5B" w:rsidRPr="00CA1A27" w:rsidRDefault="007B7B5B" w:rsidP="00681C1A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 xml:space="preserve">Nominate </w:t>
            </w:r>
            <w:r w:rsidRPr="00CA1A27">
              <w:rPr>
                <w:b/>
                <w:sz w:val="22"/>
                <w:szCs w:val="20"/>
              </w:rPr>
              <w:t xml:space="preserve">LCA </w:t>
            </w:r>
            <w:r w:rsidRPr="00CA1A27">
              <w:rPr>
                <w:sz w:val="22"/>
                <w:szCs w:val="20"/>
              </w:rPr>
              <w:t xml:space="preserve">for local, state, </w:t>
            </w:r>
            <w:r w:rsidRPr="00CA1A27">
              <w:rPr>
                <w:sz w:val="20"/>
                <w:szCs w:val="20"/>
              </w:rPr>
              <w:t>&amp;</w:t>
            </w:r>
            <w:r w:rsidRPr="00CA1A27">
              <w:rPr>
                <w:sz w:val="22"/>
                <w:szCs w:val="20"/>
              </w:rPr>
              <w:t xml:space="preserve"> national awards to promote LCA as an exemplary organization.</w:t>
            </w:r>
          </w:p>
        </w:tc>
        <w:tc>
          <w:tcPr>
            <w:tcW w:w="1530" w:type="dxa"/>
            <w:vAlign w:val="center"/>
          </w:tcPr>
          <w:p w14:paraId="5BE96EBE" w14:textId="77777777" w:rsidR="00FF44B7" w:rsidRPr="00CA1A27" w:rsidRDefault="00FF44B7" w:rsidP="00D565A2">
            <w:pPr>
              <w:ind w:left="720"/>
              <w:rPr>
                <w:sz w:val="20"/>
                <w:szCs w:val="20"/>
              </w:rPr>
            </w:pPr>
          </w:p>
          <w:p w14:paraId="254A47F7" w14:textId="77777777" w:rsidR="0073758F" w:rsidRPr="00CA1A27" w:rsidRDefault="0073758F" w:rsidP="00F20224">
            <w:pPr>
              <w:numPr>
                <w:ilvl w:val="1"/>
                <w:numId w:val="2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2DB79983" w14:textId="77777777" w:rsidR="00771545" w:rsidRPr="00CA1A27" w:rsidRDefault="00771545" w:rsidP="00D565A2">
            <w:pPr>
              <w:pStyle w:val="ListParagraph"/>
              <w:rPr>
                <w:sz w:val="20"/>
                <w:szCs w:val="20"/>
              </w:rPr>
            </w:pPr>
          </w:p>
          <w:p w14:paraId="7788F4B4" w14:textId="77777777" w:rsidR="00771545" w:rsidRPr="00CA1A27" w:rsidRDefault="00771545" w:rsidP="00F20224">
            <w:pPr>
              <w:numPr>
                <w:ilvl w:val="1"/>
                <w:numId w:val="2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5C208D7B" w14:textId="77777777" w:rsidR="00771545" w:rsidRPr="00CA1A27" w:rsidRDefault="00771545" w:rsidP="00D565A2">
            <w:pPr>
              <w:pStyle w:val="ListParagraph"/>
              <w:rPr>
                <w:sz w:val="20"/>
                <w:szCs w:val="20"/>
              </w:rPr>
            </w:pPr>
          </w:p>
          <w:p w14:paraId="67E09DB2" w14:textId="77777777" w:rsidR="00771545" w:rsidRPr="00CA1A27" w:rsidRDefault="00771545" w:rsidP="00F20224">
            <w:pPr>
              <w:numPr>
                <w:ilvl w:val="1"/>
                <w:numId w:val="2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2274341F" w14:textId="37FCAD4A" w:rsidR="007B7B5B" w:rsidRPr="00CA1A27" w:rsidRDefault="00771545" w:rsidP="00785461">
            <w:p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</w:t>
            </w:r>
          </w:p>
          <w:p w14:paraId="30DC74E3" w14:textId="232BC8F3" w:rsidR="007B7B5B" w:rsidRPr="00CA1A27" w:rsidRDefault="00785461" w:rsidP="007B7B5B">
            <w:pPr>
              <w:rPr>
                <w:sz w:val="20"/>
                <w:szCs w:val="20"/>
              </w:rPr>
            </w:pPr>
            <w:ins w:id="0" w:author="Jocelyn Brown" w:date="2024-02-14T15:53:00Z">
              <w:r w:rsidRPr="00CA1A27">
                <w:rPr>
                  <w:sz w:val="20"/>
                  <w:szCs w:val="20"/>
                </w:rPr>
                <w:t>4</w:t>
              </w:r>
            </w:ins>
            <w:r w:rsidR="007B7B5B" w:rsidRPr="00CA1A27">
              <w:rPr>
                <w:sz w:val="20"/>
                <w:szCs w:val="20"/>
              </w:rPr>
              <w:t>)Ongoing</w:t>
            </w:r>
          </w:p>
          <w:p w14:paraId="24483F76" w14:textId="77777777" w:rsidR="00B646A4" w:rsidRPr="00CA1A27" w:rsidRDefault="00B646A4" w:rsidP="0078546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2B749D8" w14:textId="77777777" w:rsidR="0073758F" w:rsidRPr="00CA1A27" w:rsidRDefault="0073758F" w:rsidP="00D565A2">
            <w:pPr>
              <w:numPr>
                <w:ilvl w:val="0"/>
                <w:numId w:val="30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Exec</w:t>
            </w:r>
            <w:r w:rsidR="00B646A4" w:rsidRPr="00CA1A27">
              <w:rPr>
                <w:sz w:val="20"/>
                <w:szCs w:val="20"/>
              </w:rPr>
              <w:t>utive</w:t>
            </w:r>
            <w:r w:rsidRPr="00CA1A27">
              <w:rPr>
                <w:sz w:val="20"/>
                <w:szCs w:val="20"/>
              </w:rPr>
              <w:t xml:space="preserve"> Dir</w:t>
            </w:r>
            <w:r w:rsidR="00B11E90" w:rsidRPr="00CA1A27">
              <w:rPr>
                <w:sz w:val="20"/>
                <w:szCs w:val="20"/>
              </w:rPr>
              <w:t>ector,</w:t>
            </w:r>
          </w:p>
          <w:p w14:paraId="4C988AE1" w14:textId="77777777" w:rsidR="00D63B60" w:rsidRPr="00CA1A27" w:rsidRDefault="00D63B60" w:rsidP="00D565A2">
            <w:pPr>
              <w:ind w:left="252"/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N</w:t>
            </w:r>
            <w:r w:rsidR="00B646A4" w:rsidRPr="00CA1A27">
              <w:rPr>
                <w:sz w:val="20"/>
                <w:szCs w:val="20"/>
              </w:rPr>
              <w:t>ewsletter, and PR</w:t>
            </w:r>
            <w:r w:rsidRPr="00CA1A27">
              <w:rPr>
                <w:sz w:val="20"/>
                <w:szCs w:val="20"/>
              </w:rPr>
              <w:t>C</w:t>
            </w:r>
          </w:p>
          <w:p w14:paraId="1314C86A" w14:textId="6EDBABF2" w:rsidR="00D63B60" w:rsidRPr="00CA1A27" w:rsidRDefault="00D63B60" w:rsidP="00D565A2">
            <w:pPr>
              <w:numPr>
                <w:ilvl w:val="0"/>
                <w:numId w:val="30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Executive Director</w:t>
            </w:r>
            <w:r w:rsidR="0022231D" w:rsidRPr="00CA1A27">
              <w:rPr>
                <w:sz w:val="20"/>
                <w:szCs w:val="20"/>
              </w:rPr>
              <w:t xml:space="preserve">, Social Media Chair, and </w:t>
            </w:r>
            <w:r w:rsidR="00C15351" w:rsidRPr="00CA1A27">
              <w:rPr>
                <w:sz w:val="20"/>
                <w:szCs w:val="20"/>
              </w:rPr>
              <w:t>Webpage</w:t>
            </w:r>
            <w:r w:rsidR="0022231D" w:rsidRPr="00CA1A27">
              <w:rPr>
                <w:sz w:val="20"/>
                <w:szCs w:val="20"/>
              </w:rPr>
              <w:t xml:space="preserve"> provider</w:t>
            </w:r>
          </w:p>
          <w:p w14:paraId="1F59397D" w14:textId="77777777" w:rsidR="00771545" w:rsidRPr="00CA1A27" w:rsidRDefault="00771545">
            <w:pPr>
              <w:numPr>
                <w:ilvl w:val="0"/>
                <w:numId w:val="30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Division Presidents</w:t>
            </w:r>
          </w:p>
          <w:p w14:paraId="7C88C57D" w14:textId="132BFA9C" w:rsidR="007B7B5B" w:rsidRPr="00CA1A27" w:rsidRDefault="007B7B5B" w:rsidP="007B7B5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Awards chair, PR committee</w:t>
            </w:r>
          </w:p>
          <w:p w14:paraId="4C29855B" w14:textId="77777777" w:rsidR="002D5077" w:rsidRPr="00CA1A27" w:rsidRDefault="002D5077" w:rsidP="00D63B60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EDD34A" w14:textId="77777777" w:rsidR="0073758F" w:rsidRPr="00CA1A27" w:rsidRDefault="0073758F" w:rsidP="002F4055">
            <w:pPr>
              <w:rPr>
                <w:sz w:val="20"/>
                <w:szCs w:val="20"/>
              </w:rPr>
            </w:pPr>
          </w:p>
        </w:tc>
      </w:tr>
    </w:tbl>
    <w:p w14:paraId="68F5CC96" w14:textId="77777777" w:rsidR="0073758F" w:rsidRPr="00CA1A27" w:rsidRDefault="0073758F">
      <w:pPr>
        <w:rPr>
          <w:szCs w:val="40"/>
        </w:rPr>
      </w:pPr>
    </w:p>
    <w:p w14:paraId="38B67FB1" w14:textId="77777777" w:rsidR="009A157B" w:rsidRPr="00CA1A27" w:rsidRDefault="009A157B">
      <w:pPr>
        <w:rPr>
          <w:sz w:val="12"/>
          <w:szCs w:val="40"/>
        </w:rPr>
      </w:pPr>
    </w:p>
    <w:p w14:paraId="4C4D840A" w14:textId="77777777" w:rsidR="005361EE" w:rsidRPr="00CA1A27" w:rsidRDefault="005361EE">
      <w:pPr>
        <w:rPr>
          <w:sz w:val="12"/>
          <w:szCs w:val="40"/>
        </w:rPr>
      </w:pPr>
    </w:p>
    <w:p w14:paraId="54CF4C32" w14:textId="77777777" w:rsidR="005361EE" w:rsidRPr="00CA1A27" w:rsidRDefault="005361EE">
      <w:pPr>
        <w:rPr>
          <w:sz w:val="12"/>
          <w:szCs w:val="40"/>
        </w:rPr>
      </w:pPr>
    </w:p>
    <w:p w14:paraId="378E732F" w14:textId="77777777" w:rsidR="001A6C74" w:rsidRPr="00CA1A27" w:rsidRDefault="001A6C74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right="-475" w:hanging="540"/>
        <w:rPr>
          <w:sz w:val="32"/>
        </w:rPr>
      </w:pPr>
      <w:r w:rsidRPr="00CA1A27">
        <w:rPr>
          <w:sz w:val="32"/>
        </w:rPr>
        <w:t>IV:</w:t>
      </w:r>
      <w:r w:rsidRPr="00CA1A27">
        <w:rPr>
          <w:sz w:val="32"/>
        </w:rPr>
        <w:tab/>
      </w:r>
      <w:r w:rsidRPr="00CA1A27">
        <w:t xml:space="preserve">To </w:t>
      </w:r>
      <w:r w:rsidR="00D63B60" w:rsidRPr="00CA1A27">
        <w:t xml:space="preserve">DEVELOP </w:t>
      </w:r>
      <w:r w:rsidR="00D63B60" w:rsidRPr="00CA1A27">
        <w:rPr>
          <w:sz w:val="24"/>
        </w:rPr>
        <w:t>&amp;</w:t>
      </w:r>
      <w:r w:rsidR="00D63B60" w:rsidRPr="00CA1A27">
        <w:t xml:space="preserve"> </w:t>
      </w:r>
      <w:r w:rsidRPr="00CA1A27">
        <w:t>IMPLEMENT</w:t>
      </w:r>
      <w:r w:rsidR="00D63B60" w:rsidRPr="00CA1A27">
        <w:t xml:space="preserve"> </w:t>
      </w:r>
      <w:r w:rsidRPr="00CA1A27">
        <w:t>STRATEGIES that RESPOND to the NEEDS of a DIVERSE MEMBERSHIP</w:t>
      </w:r>
    </w:p>
    <w:p w14:paraId="6EE5A52B" w14:textId="77777777" w:rsidR="0073758F" w:rsidRPr="00CA1A27" w:rsidRDefault="001A6C74" w:rsidP="002D5077">
      <w:pPr>
        <w:pStyle w:val="BodyTextIndent"/>
        <w:ind w:left="0"/>
        <w:jc w:val="center"/>
        <w:rPr>
          <w:i w:val="0"/>
          <w:sz w:val="22"/>
        </w:rPr>
      </w:pPr>
      <w:r w:rsidRPr="00CA1A27">
        <w:rPr>
          <w:i w:val="0"/>
          <w:sz w:val="20"/>
        </w:rPr>
        <w:t xml:space="preserve"> </w:t>
      </w:r>
    </w:p>
    <w:p w14:paraId="7AFE4D51" w14:textId="77777777" w:rsidR="00A026DC" w:rsidRPr="00CA1A27" w:rsidRDefault="00A026DC" w:rsidP="001A6C74">
      <w:pPr>
        <w:pStyle w:val="BodyTextIndent"/>
        <w:ind w:left="0"/>
        <w:jc w:val="center"/>
        <w:rPr>
          <w:i w:val="0"/>
          <w:sz w:val="16"/>
        </w:rPr>
      </w:pPr>
    </w:p>
    <w:tbl>
      <w:tblPr>
        <w:tblW w:w="14940" w:type="dxa"/>
        <w:tblInd w:w="-72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500"/>
        <w:gridCol w:w="1710"/>
        <w:gridCol w:w="2700"/>
        <w:gridCol w:w="1350"/>
      </w:tblGrid>
      <w:tr w:rsidR="00CA1A27" w:rsidRPr="00CA1A27" w14:paraId="64F289E4" w14:textId="77777777" w:rsidTr="00921C65">
        <w:tc>
          <w:tcPr>
            <w:tcW w:w="4680" w:type="dxa"/>
            <w:vAlign w:val="center"/>
          </w:tcPr>
          <w:p w14:paraId="08E90F72" w14:textId="77777777" w:rsidR="00B646A4" w:rsidRPr="00CA1A27" w:rsidRDefault="00B646A4" w:rsidP="004741E4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00" w:type="dxa"/>
            <w:vAlign w:val="center"/>
          </w:tcPr>
          <w:p w14:paraId="700234FE" w14:textId="77777777" w:rsidR="00B646A4" w:rsidRPr="00CA1A27" w:rsidRDefault="00B646A4" w:rsidP="004741E4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710" w:type="dxa"/>
            <w:vAlign w:val="center"/>
          </w:tcPr>
          <w:p w14:paraId="1FB7F766" w14:textId="77777777" w:rsidR="00B646A4" w:rsidRPr="00CA1A27" w:rsidRDefault="00B646A4" w:rsidP="004741E4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700" w:type="dxa"/>
            <w:vAlign w:val="center"/>
          </w:tcPr>
          <w:p w14:paraId="6F9AD8F2" w14:textId="77777777" w:rsidR="00B646A4" w:rsidRPr="00CA1A27" w:rsidRDefault="00B646A4" w:rsidP="004741E4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50" w:type="dxa"/>
            <w:vAlign w:val="center"/>
          </w:tcPr>
          <w:p w14:paraId="2281B467" w14:textId="25EF2130" w:rsidR="00B646A4" w:rsidRPr="00CA1A27" w:rsidRDefault="005A3D7A" w:rsidP="005A3D7A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646A4" w:rsidRPr="00CA1A27">
              <w:rPr>
                <w:sz w:val="20"/>
                <w:szCs w:val="26"/>
              </w:rPr>
              <w:t>COMPLETE</w:t>
            </w:r>
          </w:p>
        </w:tc>
      </w:tr>
      <w:tr w:rsidR="00CA1A27" w:rsidRPr="00CA1A27" w14:paraId="62594DA1" w14:textId="77777777" w:rsidTr="00921C65">
        <w:trPr>
          <w:trHeight w:val="375"/>
        </w:trPr>
        <w:tc>
          <w:tcPr>
            <w:tcW w:w="4680" w:type="dxa"/>
            <w:vAlign w:val="center"/>
          </w:tcPr>
          <w:p w14:paraId="47A0CBB1" w14:textId="6D271D48" w:rsidR="007B7B5B" w:rsidRPr="00CA1A27" w:rsidRDefault="007B7B5B" w:rsidP="007B7B5B">
            <w:pPr>
              <w:numPr>
                <w:ilvl w:val="0"/>
                <w:numId w:val="11"/>
              </w:numPr>
              <w:tabs>
                <w:tab w:val="left" w:pos="432"/>
              </w:tabs>
              <w:ind w:left="450" w:hanging="360"/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>Track LCA current and emerging efforts for membership needs</w:t>
            </w:r>
          </w:p>
        </w:tc>
        <w:tc>
          <w:tcPr>
            <w:tcW w:w="4500" w:type="dxa"/>
            <w:vAlign w:val="center"/>
          </w:tcPr>
          <w:p w14:paraId="432AE802" w14:textId="77777777" w:rsidR="007B7B5B" w:rsidRPr="00CA1A27" w:rsidRDefault="007B7B5B" w:rsidP="007B7B5B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CA1A27">
              <w:rPr>
                <w:i/>
                <w:sz w:val="20"/>
                <w:szCs w:val="20"/>
              </w:rPr>
              <w:t>Town hall meetings</w:t>
            </w:r>
            <w:r w:rsidRPr="00CA1A27">
              <w:rPr>
                <w:sz w:val="20"/>
                <w:szCs w:val="20"/>
              </w:rPr>
              <w:t xml:space="preserve"> to be held in 10 Louisiana geographical areas (Shreveport, NELAC, CENLA, NW, SW, Lafayette, Metairie, Baton Rouge, North Shore, and Houma/Thibodeaux) as needed.</w:t>
            </w:r>
          </w:p>
          <w:p w14:paraId="60137C3D" w14:textId="77777777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Maintain a regional contact person.</w:t>
            </w:r>
          </w:p>
          <w:p w14:paraId="66921AC8" w14:textId="31F6C1CE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Develop uniform meeting agenda (themes, legislation, PAC, membership, and networking).</w:t>
            </w:r>
          </w:p>
          <w:p w14:paraId="0E1A56B5" w14:textId="70F39B5E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 xml:space="preserve">Continue inclusion efforts for counselors in rural settings, north Louisiana; new members; first-time conference attendees; gay/lesbian members; </w:t>
            </w:r>
            <w:r w:rsidR="006A77F9" w:rsidRPr="00CA1A27">
              <w:rPr>
                <w:sz w:val="22"/>
                <w:szCs w:val="20"/>
              </w:rPr>
              <w:t>African American</w:t>
            </w:r>
            <w:r w:rsidRPr="00CA1A27">
              <w:rPr>
                <w:sz w:val="22"/>
                <w:szCs w:val="20"/>
              </w:rPr>
              <w:t>, Asian, Hispanic, and Native Americans.</w:t>
            </w:r>
          </w:p>
          <w:p w14:paraId="237D0E62" w14:textId="77777777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Support new LCA members to become actively involved in projects, committees, and leadership.</w:t>
            </w:r>
          </w:p>
          <w:p w14:paraId="0F9D9B06" w14:textId="252CDFAF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Highlight new members and newsmakers in the </w:t>
            </w:r>
            <w:r w:rsidRPr="00CA1A27">
              <w:rPr>
                <w:i/>
                <w:sz w:val="20"/>
                <w:szCs w:val="20"/>
              </w:rPr>
              <w:t xml:space="preserve">Lagniappe </w:t>
            </w:r>
            <w:r w:rsidRPr="00CA1A27">
              <w:rPr>
                <w:sz w:val="20"/>
                <w:szCs w:val="20"/>
              </w:rPr>
              <w:t>edition.</w:t>
            </w:r>
          </w:p>
          <w:p w14:paraId="6EDC396A" w14:textId="2C50EB5B" w:rsidR="007B7B5B" w:rsidRPr="00CA1A27" w:rsidRDefault="007B7B5B" w:rsidP="007B7B5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Utilize all electronic resources to communicate with membership (blogs, e-blasts, YouTube, etc.).</w:t>
            </w:r>
          </w:p>
        </w:tc>
        <w:tc>
          <w:tcPr>
            <w:tcW w:w="1710" w:type="dxa"/>
            <w:vAlign w:val="center"/>
          </w:tcPr>
          <w:p w14:paraId="11937745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61534AC9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7213AAD2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Ongoing </w:t>
            </w:r>
          </w:p>
          <w:p w14:paraId="4743CA18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2FA5C950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5368EE1D" w14:textId="100A2399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</w:tc>
        <w:tc>
          <w:tcPr>
            <w:tcW w:w="2700" w:type="dxa"/>
            <w:vAlign w:val="center"/>
          </w:tcPr>
          <w:p w14:paraId="6A0AC09F" w14:textId="77777777" w:rsidR="007B7B5B" w:rsidRPr="00CA1A27" w:rsidRDefault="007B7B5B" w:rsidP="007B7B5B">
            <w:pPr>
              <w:numPr>
                <w:ilvl w:val="0"/>
                <w:numId w:val="33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Govt. Relations Committee, LCA lobbyist, and LCA President</w:t>
            </w:r>
          </w:p>
          <w:p w14:paraId="398C8AF9" w14:textId="77777777" w:rsidR="007B7B5B" w:rsidRPr="00CA1A27" w:rsidRDefault="007B7B5B" w:rsidP="007B7B5B">
            <w:pPr>
              <w:numPr>
                <w:ilvl w:val="0"/>
                <w:numId w:val="33"/>
              </w:numPr>
              <w:ind w:left="252" w:right="-108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Professional Development </w:t>
            </w:r>
            <w:r w:rsidRPr="00CA1A27">
              <w:rPr>
                <w:sz w:val="18"/>
                <w:szCs w:val="20"/>
              </w:rPr>
              <w:t>(PD)</w:t>
            </w:r>
          </w:p>
          <w:p w14:paraId="5FBC4BEB" w14:textId="77777777" w:rsidR="007B7B5B" w:rsidRPr="00CA1A27" w:rsidRDefault="007B7B5B" w:rsidP="007B7B5B">
            <w:pPr>
              <w:numPr>
                <w:ilvl w:val="0"/>
                <w:numId w:val="34"/>
              </w:numPr>
              <w:ind w:left="216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‘PD’ Committee, regional contacts, and LCA President </w:t>
            </w:r>
          </w:p>
          <w:p w14:paraId="55B971ED" w14:textId="77777777" w:rsidR="007B7B5B" w:rsidRPr="00CA1A27" w:rsidRDefault="007B7B5B" w:rsidP="007B7B5B">
            <w:pPr>
              <w:numPr>
                <w:ilvl w:val="0"/>
                <w:numId w:val="34"/>
              </w:numPr>
              <w:ind w:left="216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Pres Elect-Elect</w:t>
            </w:r>
          </w:p>
          <w:p w14:paraId="46547F18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329C8812" w14:textId="77777777" w:rsidR="007B7B5B" w:rsidRPr="00CA1A27" w:rsidRDefault="007B7B5B" w:rsidP="007B7B5B">
            <w:pPr>
              <w:numPr>
                <w:ilvl w:val="0"/>
                <w:numId w:val="34"/>
              </w:numPr>
              <w:ind w:left="216" w:hanging="252"/>
              <w:rPr>
                <w:i/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</w:t>
            </w:r>
            <w:r w:rsidRPr="00CA1A27">
              <w:rPr>
                <w:i/>
                <w:sz w:val="20"/>
                <w:szCs w:val="20"/>
              </w:rPr>
              <w:t>Lagniappe</w:t>
            </w:r>
          </w:p>
          <w:p w14:paraId="3A1CF7E7" w14:textId="77777777" w:rsidR="007B7B5B" w:rsidRPr="00CA1A27" w:rsidRDefault="007B7B5B" w:rsidP="007B7B5B">
            <w:pPr>
              <w:numPr>
                <w:ilvl w:val="0"/>
                <w:numId w:val="34"/>
              </w:numPr>
              <w:ind w:left="216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Social Media Chair; Digital Media Specialist, </w:t>
            </w:r>
            <w:r w:rsidRPr="00CA1A27">
              <w:rPr>
                <w:i/>
                <w:sz w:val="20"/>
                <w:szCs w:val="20"/>
              </w:rPr>
              <w:t>Lagniappe</w:t>
            </w:r>
            <w:r w:rsidRPr="00CA1A27">
              <w:rPr>
                <w:sz w:val="20"/>
                <w:szCs w:val="20"/>
              </w:rPr>
              <w:t xml:space="preserve"> </w:t>
            </w:r>
          </w:p>
          <w:p w14:paraId="6525E602" w14:textId="48150918" w:rsidR="007B7B5B" w:rsidRPr="00CA1A27" w:rsidRDefault="007B7B5B" w:rsidP="007B7B5B">
            <w:pPr>
              <w:ind w:left="252" w:right="-108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F5B623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</w:tc>
      </w:tr>
      <w:tr w:rsidR="00CA1A27" w:rsidRPr="00CA1A27" w14:paraId="147C5FDA" w14:textId="77777777" w:rsidTr="00D565A2">
        <w:trPr>
          <w:trHeight w:val="2685"/>
        </w:trPr>
        <w:tc>
          <w:tcPr>
            <w:tcW w:w="4680" w:type="dxa"/>
          </w:tcPr>
          <w:p w14:paraId="4E74B439" w14:textId="77777777" w:rsidR="007B7B5B" w:rsidRPr="00CA1A27" w:rsidRDefault="007B7B5B" w:rsidP="007B7B5B">
            <w:pPr>
              <w:ind w:left="450" w:right="-108"/>
              <w:rPr>
                <w:sz w:val="22"/>
                <w:szCs w:val="20"/>
              </w:rPr>
            </w:pPr>
          </w:p>
          <w:p w14:paraId="6E32C506" w14:textId="77777777" w:rsidR="007B7B5B" w:rsidRPr="00CA1A27" w:rsidRDefault="007B7B5B" w:rsidP="007B7B5B">
            <w:pPr>
              <w:ind w:left="450" w:right="-108"/>
              <w:rPr>
                <w:sz w:val="22"/>
                <w:szCs w:val="20"/>
              </w:rPr>
            </w:pPr>
          </w:p>
          <w:p w14:paraId="2CBD5A9C" w14:textId="77777777" w:rsidR="007B7B5B" w:rsidRPr="00CA1A27" w:rsidRDefault="007B7B5B" w:rsidP="007B7B5B">
            <w:pPr>
              <w:ind w:left="450" w:right="-108"/>
              <w:rPr>
                <w:sz w:val="16"/>
                <w:szCs w:val="20"/>
              </w:rPr>
            </w:pPr>
          </w:p>
          <w:p w14:paraId="7749EE02" w14:textId="1DFE7955" w:rsidR="007B7B5B" w:rsidRPr="00CA1A27" w:rsidRDefault="007B7B5B" w:rsidP="007B7B5B">
            <w:pPr>
              <w:numPr>
                <w:ilvl w:val="0"/>
                <w:numId w:val="11"/>
              </w:numPr>
              <w:ind w:hanging="486"/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>Increase efforts to diversify division leadership, LCA &amp; state board representatives</w:t>
            </w:r>
          </w:p>
        </w:tc>
        <w:tc>
          <w:tcPr>
            <w:tcW w:w="4500" w:type="dxa"/>
          </w:tcPr>
          <w:p w14:paraId="6A3CACAC" w14:textId="77777777" w:rsidR="007B7B5B" w:rsidRPr="00CA1A27" w:rsidRDefault="007B7B5B" w:rsidP="007B7B5B">
            <w:pPr>
              <w:pStyle w:val="ColorfulList-Accent11"/>
              <w:numPr>
                <w:ilvl w:val="0"/>
                <w:numId w:val="23"/>
              </w:numPr>
              <w:ind w:left="216" w:hanging="216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Each division and committee chair will be encouraged to provide an interested person from underrepresented areas and populations and encourage participation in </w:t>
            </w:r>
            <w:r w:rsidRPr="00CA1A27">
              <w:rPr>
                <w:i/>
                <w:sz w:val="20"/>
                <w:szCs w:val="20"/>
              </w:rPr>
              <w:t xml:space="preserve">LDMI </w:t>
            </w:r>
            <w:r w:rsidRPr="00CA1A27">
              <w:rPr>
                <w:sz w:val="20"/>
                <w:szCs w:val="20"/>
              </w:rPr>
              <w:t>and leadership positions.</w:t>
            </w:r>
          </w:p>
          <w:p w14:paraId="34B93C8B" w14:textId="77777777" w:rsidR="007B7B5B" w:rsidRPr="00CA1A27" w:rsidRDefault="007B7B5B" w:rsidP="007B7B5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2) Encourage President-Elect to consider        </w:t>
            </w:r>
          </w:p>
          <w:p w14:paraId="41547637" w14:textId="77777777" w:rsidR="007B7B5B" w:rsidRPr="00CA1A27" w:rsidRDefault="007B7B5B" w:rsidP="007B7B5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   under-represented groups and regions when     </w:t>
            </w:r>
          </w:p>
          <w:p w14:paraId="19A940E0" w14:textId="77777777" w:rsidR="007B7B5B" w:rsidRPr="00CA1A27" w:rsidRDefault="007B7B5B" w:rsidP="007B7B5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   appointing committee chairs.</w:t>
            </w:r>
          </w:p>
          <w:p w14:paraId="63A51A07" w14:textId="79CC54DE" w:rsidR="007B7B5B" w:rsidRPr="00CA1A27" w:rsidRDefault="007B7B5B" w:rsidP="007B7B5B">
            <w:pPr>
              <w:pStyle w:val="ColorfulList-Accent11"/>
              <w:ind w:left="360"/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 xml:space="preserve">3)To advance the LAMCD initiative to define multiculturalism clearly. </w:t>
            </w:r>
          </w:p>
          <w:p w14:paraId="6047EE06" w14:textId="57DB3A41" w:rsidR="007B7B5B" w:rsidRPr="00CA1A27" w:rsidRDefault="007B7B5B" w:rsidP="007B7B5B">
            <w:pPr>
              <w:pStyle w:val="ColorfulList-Accent11"/>
              <w:rPr>
                <w:sz w:val="20"/>
                <w:szCs w:val="20"/>
              </w:rPr>
            </w:pPr>
            <w:r w:rsidRPr="00CA1A27">
              <w:rPr>
                <w:sz w:val="22"/>
                <w:szCs w:val="20"/>
              </w:rPr>
              <w:t>4)To advance DEI initiatives within the organization, fostering a more inclusive and equitable environment by implementing strategies that promote diversity, equity, and inclusion across all aspects of our operations</w:t>
            </w:r>
          </w:p>
        </w:tc>
        <w:tc>
          <w:tcPr>
            <w:tcW w:w="1710" w:type="dxa"/>
          </w:tcPr>
          <w:p w14:paraId="42835869" w14:textId="77777777" w:rsidR="007B7B5B" w:rsidRPr="00CA1A27" w:rsidRDefault="007B7B5B" w:rsidP="007B7B5B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43E39421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0CB6839E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50E3FEC4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32A2DAE7" w14:textId="77777777" w:rsidR="007B7B5B" w:rsidRPr="00CA1A27" w:rsidRDefault="007B7B5B" w:rsidP="007B7B5B">
            <w:pPr>
              <w:numPr>
                <w:ilvl w:val="1"/>
                <w:numId w:val="11"/>
              </w:numPr>
              <w:ind w:right="-10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1D276A70" w14:textId="77777777" w:rsidR="007B7B5B" w:rsidRPr="00CA1A27" w:rsidRDefault="007B7B5B" w:rsidP="007B7B5B">
            <w:pPr>
              <w:ind w:left="216" w:right="-108"/>
              <w:rPr>
                <w:sz w:val="20"/>
                <w:szCs w:val="20"/>
              </w:rPr>
            </w:pPr>
          </w:p>
          <w:p w14:paraId="0C4FD9E7" w14:textId="77777777" w:rsidR="007B7B5B" w:rsidRPr="00CA1A27" w:rsidRDefault="007B7B5B" w:rsidP="007B7B5B">
            <w:pPr>
              <w:ind w:left="216" w:right="-108"/>
              <w:rPr>
                <w:sz w:val="20"/>
                <w:szCs w:val="20"/>
              </w:rPr>
            </w:pPr>
          </w:p>
          <w:p w14:paraId="55B19226" w14:textId="221A30EF" w:rsidR="007B7B5B" w:rsidRPr="00CA1A27" w:rsidRDefault="007B7B5B" w:rsidP="007B7B5B">
            <w:pPr>
              <w:numPr>
                <w:ilvl w:val="1"/>
                <w:numId w:val="11"/>
              </w:numPr>
              <w:ind w:right="-108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700" w:type="dxa"/>
            <w:shd w:val="clear" w:color="auto" w:fill="auto"/>
          </w:tcPr>
          <w:p w14:paraId="184099B1" w14:textId="77777777" w:rsidR="007B7B5B" w:rsidRPr="00CA1A27" w:rsidRDefault="007B7B5B" w:rsidP="007B7B5B">
            <w:pPr>
              <w:numPr>
                <w:ilvl w:val="2"/>
                <w:numId w:val="24"/>
              </w:numPr>
              <w:ind w:left="252" w:hanging="27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Executive Board </w:t>
            </w:r>
          </w:p>
          <w:p w14:paraId="0154E5A2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30FA3286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0970FAC7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4E5156D5" w14:textId="77777777" w:rsidR="007B7B5B" w:rsidRPr="00CA1A27" w:rsidRDefault="007B7B5B" w:rsidP="007B7B5B">
            <w:pPr>
              <w:numPr>
                <w:ilvl w:val="0"/>
                <w:numId w:val="39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Executive Board</w:t>
            </w:r>
          </w:p>
          <w:p w14:paraId="08524A2F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6A479AF0" w14:textId="4F990BD8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3. LAMCD designee</w:t>
            </w:r>
          </w:p>
          <w:p w14:paraId="70B989B4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5E30595C" w14:textId="787BE928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4)The People’s Committee</w:t>
            </w:r>
          </w:p>
          <w:p w14:paraId="217D03DB" w14:textId="77777777" w:rsidR="007B7B5B" w:rsidRPr="00CA1A27" w:rsidRDefault="007B7B5B" w:rsidP="007B7B5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09BBF4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</w:tc>
      </w:tr>
    </w:tbl>
    <w:p w14:paraId="403195C0" w14:textId="77777777" w:rsidR="003072D1" w:rsidRDefault="003072D1">
      <w:pPr>
        <w:rPr>
          <w:sz w:val="40"/>
          <w:szCs w:val="40"/>
        </w:rPr>
      </w:pPr>
    </w:p>
    <w:p w14:paraId="270F71D3" w14:textId="77777777" w:rsidR="00102CAB" w:rsidRPr="00CA1A27" w:rsidRDefault="00102CAB">
      <w:pPr>
        <w:rPr>
          <w:sz w:val="40"/>
          <w:szCs w:val="40"/>
        </w:rPr>
      </w:pPr>
    </w:p>
    <w:p w14:paraId="494AC203" w14:textId="77777777" w:rsidR="001A6C74" w:rsidRPr="00CA1A27" w:rsidRDefault="001A6C74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CA1A27">
        <w:rPr>
          <w:sz w:val="32"/>
        </w:rPr>
        <w:t>V:</w:t>
      </w:r>
      <w:r w:rsidRPr="00CA1A27">
        <w:rPr>
          <w:sz w:val="32"/>
        </w:rPr>
        <w:tab/>
      </w:r>
      <w:r w:rsidRPr="00CA1A27">
        <w:t>To PROMOTE and EXPAND the ASSOCIATION (LCA)</w:t>
      </w:r>
    </w:p>
    <w:p w14:paraId="5401D012" w14:textId="77777777" w:rsidR="0073758F" w:rsidRPr="00CA1A27" w:rsidRDefault="001A6C74">
      <w:pPr>
        <w:jc w:val="center"/>
        <w:rPr>
          <w:sz w:val="22"/>
        </w:rPr>
      </w:pPr>
      <w:r w:rsidRPr="00CA1A27">
        <w:rPr>
          <w:sz w:val="22"/>
        </w:rPr>
        <w:t xml:space="preserve"> </w:t>
      </w:r>
    </w:p>
    <w:p w14:paraId="64981A5A" w14:textId="77777777" w:rsidR="000436B7" w:rsidRPr="00CA1A27" w:rsidRDefault="000436B7">
      <w:pPr>
        <w:jc w:val="center"/>
        <w:rPr>
          <w:i/>
          <w:sz w:val="14"/>
        </w:rPr>
      </w:pPr>
    </w:p>
    <w:tbl>
      <w:tblPr>
        <w:tblW w:w="15024" w:type="dxa"/>
        <w:jc w:val="center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759"/>
        <w:gridCol w:w="4500"/>
        <w:gridCol w:w="1530"/>
        <w:gridCol w:w="2885"/>
        <w:gridCol w:w="1350"/>
      </w:tblGrid>
      <w:tr w:rsidR="00CA1A27" w:rsidRPr="00CA1A27" w14:paraId="24F1598D" w14:textId="77777777" w:rsidTr="00091F7F">
        <w:trPr>
          <w:jc w:val="center"/>
        </w:trPr>
        <w:tc>
          <w:tcPr>
            <w:tcW w:w="4759" w:type="dxa"/>
            <w:vAlign w:val="center"/>
          </w:tcPr>
          <w:p w14:paraId="3A37EA67" w14:textId="77777777" w:rsidR="00B646A4" w:rsidRPr="00CA1A27" w:rsidRDefault="00B646A4" w:rsidP="004741E4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00" w:type="dxa"/>
            <w:vAlign w:val="center"/>
          </w:tcPr>
          <w:p w14:paraId="0E2846FD" w14:textId="77777777" w:rsidR="00B646A4" w:rsidRPr="00CA1A27" w:rsidRDefault="00B646A4" w:rsidP="004741E4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530" w:type="dxa"/>
            <w:vAlign w:val="center"/>
          </w:tcPr>
          <w:p w14:paraId="3A381C05" w14:textId="77777777" w:rsidR="00B646A4" w:rsidRPr="00CA1A27" w:rsidRDefault="00B646A4" w:rsidP="004741E4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885" w:type="dxa"/>
            <w:vAlign w:val="center"/>
          </w:tcPr>
          <w:p w14:paraId="1597C9EE" w14:textId="77777777" w:rsidR="00B646A4" w:rsidRPr="00CA1A27" w:rsidRDefault="00B646A4" w:rsidP="004741E4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50" w:type="dxa"/>
            <w:vAlign w:val="center"/>
          </w:tcPr>
          <w:p w14:paraId="7B2A6854" w14:textId="77777777" w:rsidR="00B646A4" w:rsidRPr="00CA1A27" w:rsidRDefault="00B646A4" w:rsidP="00091F7F">
            <w:pPr>
              <w:pStyle w:val="Heading1"/>
              <w:ind w:left="-104" w:right="-54"/>
              <w:jc w:val="left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 COMPLETED</w:t>
            </w:r>
          </w:p>
        </w:tc>
      </w:tr>
      <w:tr w:rsidR="00CA1A27" w:rsidRPr="00CA1A27" w14:paraId="32D38E14" w14:textId="77777777" w:rsidTr="00494D84">
        <w:trPr>
          <w:trHeight w:val="495"/>
          <w:jc w:val="center"/>
        </w:trPr>
        <w:tc>
          <w:tcPr>
            <w:tcW w:w="4759" w:type="dxa"/>
            <w:vAlign w:val="center"/>
          </w:tcPr>
          <w:p w14:paraId="10249E76" w14:textId="12197895" w:rsidR="007B7B5B" w:rsidRPr="00CA1A27" w:rsidRDefault="007B7B5B" w:rsidP="007B7B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>Increase LCA new memberships by 10</w:t>
            </w:r>
            <w:r w:rsidR="006A77F9" w:rsidRPr="00CA1A27">
              <w:rPr>
                <w:sz w:val="22"/>
                <w:szCs w:val="20"/>
              </w:rPr>
              <w:t>% to</w:t>
            </w:r>
            <w:r w:rsidRPr="00CA1A27">
              <w:rPr>
                <w:sz w:val="22"/>
                <w:szCs w:val="20"/>
              </w:rPr>
              <w:t xml:space="preserve"> counseling </w:t>
            </w:r>
            <w:r w:rsidR="00024D09" w:rsidRPr="00CA1A27">
              <w:rPr>
                <w:sz w:val="22"/>
                <w:szCs w:val="20"/>
              </w:rPr>
              <w:t>and related</w:t>
            </w:r>
            <w:r w:rsidRPr="00CA1A27">
              <w:rPr>
                <w:sz w:val="22"/>
                <w:szCs w:val="20"/>
              </w:rPr>
              <w:t xml:space="preserve"> groups (e.g., LPC non-members; rehabilitation counselors</w:t>
            </w:r>
            <w:r w:rsidR="00024D09" w:rsidRPr="00CA1A27">
              <w:rPr>
                <w:sz w:val="22"/>
                <w:szCs w:val="20"/>
              </w:rPr>
              <w:t>;</w:t>
            </w:r>
            <w:r w:rsidRPr="00CA1A27">
              <w:rPr>
                <w:sz w:val="22"/>
                <w:szCs w:val="20"/>
              </w:rPr>
              <w:t xml:space="preserve"> substance abuse counselors</w:t>
            </w:r>
            <w:r w:rsidR="00024D09" w:rsidRPr="00CA1A27">
              <w:rPr>
                <w:sz w:val="22"/>
                <w:szCs w:val="20"/>
              </w:rPr>
              <w:t>,</w:t>
            </w:r>
            <w:r w:rsidRPr="00CA1A27">
              <w:rPr>
                <w:sz w:val="22"/>
                <w:szCs w:val="20"/>
              </w:rPr>
              <w:t xml:space="preserve"> marriage </w:t>
            </w:r>
            <w:r w:rsidRPr="00CA1A27">
              <w:rPr>
                <w:sz w:val="20"/>
                <w:szCs w:val="20"/>
              </w:rPr>
              <w:t>&amp;</w:t>
            </w:r>
            <w:r w:rsidRPr="00CA1A27">
              <w:rPr>
                <w:sz w:val="22"/>
                <w:szCs w:val="20"/>
              </w:rPr>
              <w:t xml:space="preserve"> family </w:t>
            </w:r>
            <w:r w:rsidR="00E24683" w:rsidRPr="00CA1A27">
              <w:rPr>
                <w:sz w:val="22"/>
                <w:szCs w:val="20"/>
              </w:rPr>
              <w:t xml:space="preserve">counselors, school counselors, </w:t>
            </w:r>
            <w:r w:rsidRPr="00CA1A27">
              <w:rPr>
                <w:sz w:val="22"/>
                <w:szCs w:val="20"/>
              </w:rPr>
              <w:t>, etc.)</w:t>
            </w:r>
          </w:p>
        </w:tc>
        <w:tc>
          <w:tcPr>
            <w:tcW w:w="4500" w:type="dxa"/>
          </w:tcPr>
          <w:p w14:paraId="49FCA50D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Implement efforts to recruit non-members to join LCA</w:t>
            </w:r>
          </w:p>
          <w:p w14:paraId="7C54C9C6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Maintain presence in LPC Board quarterly publication. </w:t>
            </w:r>
          </w:p>
          <w:p w14:paraId="5BCD99E7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Conduct outreach activities to other groups and organizations.</w:t>
            </w:r>
          </w:p>
          <w:p w14:paraId="0D5AFD8F" w14:textId="79961F30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will exhibit and/or support at related professional conferences and events.</w:t>
            </w:r>
          </w:p>
        </w:tc>
        <w:tc>
          <w:tcPr>
            <w:tcW w:w="1530" w:type="dxa"/>
          </w:tcPr>
          <w:p w14:paraId="0F376056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1) Ongoing</w:t>
            </w:r>
          </w:p>
          <w:p w14:paraId="5A778C4C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374E1D45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2) Ongoing</w:t>
            </w:r>
          </w:p>
          <w:p w14:paraId="4AC5BBDA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54F4CEF5" w14:textId="1EC48798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3)  Ongoing</w:t>
            </w:r>
          </w:p>
        </w:tc>
        <w:tc>
          <w:tcPr>
            <w:tcW w:w="2885" w:type="dxa"/>
          </w:tcPr>
          <w:p w14:paraId="353F4268" w14:textId="77777777" w:rsidR="007B7B5B" w:rsidRPr="00CA1A27" w:rsidRDefault="007B7B5B" w:rsidP="007B7B5B">
            <w:pPr>
              <w:numPr>
                <w:ilvl w:val="0"/>
                <w:numId w:val="44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Public Relations Committee, Executive Director, President Elect-Elect </w:t>
            </w:r>
          </w:p>
          <w:p w14:paraId="56E34CB2" w14:textId="77777777" w:rsidR="007B7B5B" w:rsidRPr="00CA1A27" w:rsidRDefault="007B7B5B" w:rsidP="007B7B5B">
            <w:pPr>
              <w:numPr>
                <w:ilvl w:val="0"/>
                <w:numId w:val="44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President Elect-Elect</w:t>
            </w:r>
          </w:p>
          <w:p w14:paraId="69023C5A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15D233EC" w14:textId="77777777" w:rsidR="007B7B5B" w:rsidRPr="00CA1A27" w:rsidRDefault="007B7B5B" w:rsidP="007B7B5B">
            <w:pPr>
              <w:numPr>
                <w:ilvl w:val="0"/>
                <w:numId w:val="44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President Elect-Elect</w:t>
            </w:r>
          </w:p>
          <w:p w14:paraId="3C1E9570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7C57C612" w14:textId="77777777" w:rsidR="007B7B5B" w:rsidRPr="00CA1A27" w:rsidRDefault="007B7B5B" w:rsidP="007B7B5B">
            <w:pPr>
              <w:numPr>
                <w:ilvl w:val="0"/>
                <w:numId w:val="44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President Elect-Elect</w:t>
            </w:r>
          </w:p>
          <w:p w14:paraId="4E569F51" w14:textId="77777777" w:rsidR="007B7B5B" w:rsidRPr="00CA1A27" w:rsidRDefault="007B7B5B" w:rsidP="007B7B5B">
            <w:pPr>
              <w:pStyle w:val="ColorfulList-Accent11"/>
              <w:rPr>
                <w:sz w:val="2"/>
                <w:szCs w:val="20"/>
              </w:rPr>
            </w:pPr>
          </w:p>
          <w:p w14:paraId="78FA083A" w14:textId="74928D2F" w:rsidR="007B7B5B" w:rsidRPr="00CA1A27" w:rsidRDefault="007B7B5B" w:rsidP="007B7B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1A80FF" w14:textId="77777777" w:rsidR="007B7B5B" w:rsidRPr="00CA1A27" w:rsidRDefault="007B7B5B" w:rsidP="007B7B5B">
            <w:pPr>
              <w:ind w:left="342"/>
              <w:rPr>
                <w:sz w:val="20"/>
                <w:szCs w:val="20"/>
              </w:rPr>
            </w:pPr>
          </w:p>
        </w:tc>
      </w:tr>
      <w:tr w:rsidR="00CA1A27" w:rsidRPr="00CA1A27" w14:paraId="71508547" w14:textId="77777777" w:rsidTr="00091F7F">
        <w:trPr>
          <w:trHeight w:val="495"/>
          <w:jc w:val="center"/>
        </w:trPr>
        <w:tc>
          <w:tcPr>
            <w:tcW w:w="4759" w:type="dxa"/>
            <w:vAlign w:val="center"/>
          </w:tcPr>
          <w:p w14:paraId="78FE6E21" w14:textId="0D2717A5" w:rsidR="007B7B5B" w:rsidRPr="00CA1A27" w:rsidRDefault="007B7B5B" w:rsidP="007B7B5B">
            <w:pPr>
              <w:numPr>
                <w:ilvl w:val="0"/>
                <w:numId w:val="5"/>
              </w:numPr>
              <w:tabs>
                <w:tab w:val="clear" w:pos="720"/>
                <w:tab w:val="num" w:pos="511"/>
              </w:tabs>
              <w:ind w:left="511" w:hanging="421"/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>Encourage graduate student involvement and LCA membership.</w:t>
            </w:r>
          </w:p>
        </w:tc>
        <w:tc>
          <w:tcPr>
            <w:tcW w:w="4500" w:type="dxa"/>
          </w:tcPr>
          <w:p w14:paraId="5EC34037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Promote LCA division membership in college counseling programs, through e-mails, letters, promotional video and visits by Executive Board members and LACES.</w:t>
            </w:r>
          </w:p>
          <w:p w14:paraId="038359EC" w14:textId="1164E946" w:rsidR="007B7B5B" w:rsidRPr="00CA1A27" w:rsidRDefault="00785461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LCA will collaborate with </w:t>
            </w:r>
            <w:r w:rsidR="007B7B5B" w:rsidRPr="00CA1A27">
              <w:rPr>
                <w:sz w:val="20"/>
                <w:szCs w:val="20"/>
              </w:rPr>
              <w:t xml:space="preserve">Counselor Educators </w:t>
            </w:r>
            <w:r w:rsidRPr="00CA1A27">
              <w:rPr>
                <w:sz w:val="20"/>
                <w:szCs w:val="20"/>
              </w:rPr>
              <w:t>to promote</w:t>
            </w:r>
            <w:r w:rsidR="007B7B5B" w:rsidRPr="00CA1A27">
              <w:rPr>
                <w:sz w:val="20"/>
                <w:szCs w:val="20"/>
              </w:rPr>
              <w:t xml:space="preserve"> LCA membership to graduate students.</w:t>
            </w:r>
          </w:p>
          <w:p w14:paraId="611D6157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Continue to provide conference registration work grants to graduate students. </w:t>
            </w:r>
          </w:p>
          <w:p w14:paraId="26564C5D" w14:textId="3F2C1FB2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Provide membership literature to </w:t>
            </w:r>
            <w:r w:rsidRPr="00CA1A27">
              <w:rPr>
                <w:i/>
                <w:sz w:val="20"/>
                <w:szCs w:val="20"/>
              </w:rPr>
              <w:t>Chi Sigma Iota</w:t>
            </w:r>
            <w:r w:rsidRPr="00CA1A27">
              <w:rPr>
                <w:sz w:val="20"/>
                <w:szCs w:val="20"/>
              </w:rPr>
              <w:t xml:space="preserve"> chapters and other related student organizations. </w:t>
            </w:r>
          </w:p>
        </w:tc>
        <w:tc>
          <w:tcPr>
            <w:tcW w:w="1530" w:type="dxa"/>
          </w:tcPr>
          <w:p w14:paraId="23BC0D7A" w14:textId="77777777" w:rsidR="007B7B5B" w:rsidRPr="00CA1A27" w:rsidRDefault="007B7B5B" w:rsidP="007B7B5B">
            <w:pPr>
              <w:numPr>
                <w:ilvl w:val="0"/>
                <w:numId w:val="43"/>
              </w:numPr>
              <w:ind w:left="252" w:hanging="27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005DCBCE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29604014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6C87197A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2)Ongoing</w:t>
            </w:r>
          </w:p>
          <w:p w14:paraId="15E96039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351D2AC6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3)Ongoing</w:t>
            </w:r>
          </w:p>
          <w:p w14:paraId="3AFEAD05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57407068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4)Ongoing</w:t>
            </w:r>
          </w:p>
          <w:p w14:paraId="50CC87FD" w14:textId="1AC8C862" w:rsidR="007B7B5B" w:rsidRPr="00CA1A27" w:rsidRDefault="007B7B5B" w:rsidP="007B7B5B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5E252C95" w14:textId="77777777" w:rsidR="007B7B5B" w:rsidRPr="00CA1A27" w:rsidRDefault="007B7B5B" w:rsidP="007B7B5B">
            <w:pPr>
              <w:numPr>
                <w:ilvl w:val="0"/>
                <w:numId w:val="48"/>
              </w:numPr>
              <w:ind w:left="252" w:right="-108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LACES President, Graduate Student representative, Public Relations Committee, PLCA </w:t>
            </w:r>
          </w:p>
          <w:p w14:paraId="532C320F" w14:textId="77777777" w:rsidR="007B7B5B" w:rsidRPr="00CA1A27" w:rsidRDefault="007B7B5B" w:rsidP="007B7B5B">
            <w:pPr>
              <w:numPr>
                <w:ilvl w:val="0"/>
                <w:numId w:val="4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President Elect-Elect, LACES</w:t>
            </w:r>
          </w:p>
          <w:p w14:paraId="618952CC" w14:textId="77777777" w:rsidR="007B7B5B" w:rsidRPr="00CA1A27" w:rsidRDefault="007B7B5B" w:rsidP="007B7B5B">
            <w:pPr>
              <w:pStyle w:val="ColorfulList-Accent11"/>
              <w:rPr>
                <w:sz w:val="20"/>
                <w:szCs w:val="20"/>
              </w:rPr>
            </w:pPr>
          </w:p>
          <w:p w14:paraId="6C3A44C8" w14:textId="77777777" w:rsidR="007B7B5B" w:rsidRPr="00CA1A27" w:rsidRDefault="007B7B5B" w:rsidP="007B7B5B">
            <w:pPr>
              <w:numPr>
                <w:ilvl w:val="0"/>
                <w:numId w:val="4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Executive Director </w:t>
            </w:r>
          </w:p>
          <w:p w14:paraId="126DA359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13203605" w14:textId="77777777" w:rsidR="007B7B5B" w:rsidRPr="00CA1A27" w:rsidRDefault="007B7B5B" w:rsidP="007B7B5B">
            <w:pPr>
              <w:numPr>
                <w:ilvl w:val="0"/>
                <w:numId w:val="48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President</w:t>
            </w:r>
          </w:p>
          <w:p w14:paraId="55C5297E" w14:textId="77777777" w:rsidR="007B7B5B" w:rsidRPr="00CA1A27" w:rsidRDefault="007B7B5B" w:rsidP="007B7B5B">
            <w:pPr>
              <w:ind w:left="252" w:hanging="252"/>
              <w:rPr>
                <w:sz w:val="20"/>
                <w:szCs w:val="20"/>
              </w:rPr>
            </w:pPr>
          </w:p>
          <w:p w14:paraId="0E644CC5" w14:textId="77777777" w:rsidR="007B7B5B" w:rsidRPr="00CA1A27" w:rsidRDefault="007B7B5B" w:rsidP="007B7B5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E1D950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4B5AB14C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</w:tc>
      </w:tr>
      <w:tr w:rsidR="00CA1A27" w:rsidRPr="00CA1A27" w14:paraId="0D54F534" w14:textId="77777777" w:rsidTr="00720B6C">
        <w:trPr>
          <w:trHeight w:val="495"/>
          <w:jc w:val="center"/>
        </w:trPr>
        <w:tc>
          <w:tcPr>
            <w:tcW w:w="4759" w:type="dxa"/>
            <w:vAlign w:val="center"/>
          </w:tcPr>
          <w:p w14:paraId="3915D860" w14:textId="5CCCEDFF" w:rsidR="007B7B5B" w:rsidRPr="00CA1A27" w:rsidRDefault="007B7B5B" w:rsidP="007B7B5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ind w:left="540" w:hanging="450"/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>Engage members.</w:t>
            </w:r>
          </w:p>
        </w:tc>
        <w:tc>
          <w:tcPr>
            <w:tcW w:w="4500" w:type="dxa"/>
            <w:vAlign w:val="center"/>
          </w:tcPr>
          <w:p w14:paraId="71764566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Welcome to new members via email.</w:t>
            </w:r>
          </w:p>
          <w:p w14:paraId="6151560F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Encourage membership by reminding members to “like”, “comment” and “share” LCA platforms. </w:t>
            </w:r>
          </w:p>
          <w:p w14:paraId="085F6EF8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Use and contribute to social media, podcasts and blogs as required to promote general membership and division membership.</w:t>
            </w:r>
          </w:p>
          <w:p w14:paraId="5030DAB0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Planning Divisional activities for Annual Conference to increase awareness and participation.</w:t>
            </w:r>
          </w:p>
          <w:p w14:paraId="7D426D6C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Expansion of the LCA Board</w:t>
            </w:r>
          </w:p>
          <w:p w14:paraId="786CC01E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Provide job openings list on LCA website.</w:t>
            </w:r>
          </w:p>
          <w:p w14:paraId="7F1330B6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Presentations representing each division specialty/focus will be submitted for annual conference.</w:t>
            </w:r>
          </w:p>
          <w:p w14:paraId="1E40B306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Use social media to highlight the value of LCA membership.</w:t>
            </w:r>
          </w:p>
          <w:p w14:paraId="6C98BC2D" w14:textId="77777777" w:rsidR="007B7B5B" w:rsidRPr="00CA1A27" w:rsidRDefault="007B7B5B" w:rsidP="007B7B5B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Review LCA organizational structure; compare against other affiliation structures; investigate for trends pertaining to formation/maintenance of divisions; make recommendations regarding restructuring and/or merging of divisions, etc.</w:t>
            </w:r>
          </w:p>
          <w:p w14:paraId="377EDD21" w14:textId="2408CAFC" w:rsidR="00595201" w:rsidRPr="00CA1A27" w:rsidRDefault="00CA1A27" w:rsidP="00CA1A27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10)</w:t>
            </w:r>
            <w:r w:rsidR="00595201" w:rsidRPr="00CA1A27">
              <w:rPr>
                <w:sz w:val="20"/>
                <w:szCs w:val="20"/>
              </w:rPr>
              <w:t>Look for ways to improve membership benefits (services, integration of technology, website development, etc.)</w:t>
            </w:r>
          </w:p>
        </w:tc>
        <w:tc>
          <w:tcPr>
            <w:tcW w:w="1530" w:type="dxa"/>
            <w:vAlign w:val="center"/>
          </w:tcPr>
          <w:p w14:paraId="769F7C2B" w14:textId="77777777" w:rsidR="007B7B5B" w:rsidRPr="00CA1A27" w:rsidRDefault="007B7B5B" w:rsidP="007B7B5B">
            <w:pPr>
              <w:numPr>
                <w:ilvl w:val="0"/>
                <w:numId w:val="49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5F6B719C" w14:textId="77777777" w:rsidR="007B7B5B" w:rsidRPr="00CA1A27" w:rsidRDefault="007B7B5B" w:rsidP="007B7B5B">
            <w:pPr>
              <w:numPr>
                <w:ilvl w:val="0"/>
                <w:numId w:val="49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37F24E68" w14:textId="77777777" w:rsidR="007B7B5B" w:rsidRPr="00CA1A27" w:rsidRDefault="007B7B5B" w:rsidP="007B7B5B">
            <w:pPr>
              <w:numPr>
                <w:ilvl w:val="0"/>
                <w:numId w:val="49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65B6B25D" w14:textId="77777777" w:rsidR="007B7B5B" w:rsidRPr="00CA1A27" w:rsidRDefault="007B7B5B" w:rsidP="007B7B5B">
            <w:pPr>
              <w:numPr>
                <w:ilvl w:val="0"/>
                <w:numId w:val="49"/>
              </w:numPr>
              <w:ind w:left="252" w:hanging="252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  <w:p w14:paraId="2CE577AC" w14:textId="77777777" w:rsidR="007B7B5B" w:rsidRPr="00CA1A27" w:rsidRDefault="007B7B5B" w:rsidP="007B7B5B">
            <w:pPr>
              <w:rPr>
                <w:sz w:val="10"/>
                <w:szCs w:val="20"/>
              </w:rPr>
            </w:pPr>
          </w:p>
          <w:p w14:paraId="7A2CCBCF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2393CB99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77F668BF" w14:textId="77777777" w:rsidR="007B7B5B" w:rsidRPr="00CA1A27" w:rsidRDefault="007B7B5B" w:rsidP="007B7B5B">
            <w:pPr>
              <w:ind w:right="491"/>
              <w:rPr>
                <w:sz w:val="20"/>
                <w:szCs w:val="20"/>
              </w:rPr>
            </w:pPr>
          </w:p>
          <w:p w14:paraId="431D621F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5)Ongoing</w:t>
            </w:r>
          </w:p>
          <w:p w14:paraId="594A06F8" w14:textId="0BE21484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6)Ongoing</w:t>
            </w:r>
          </w:p>
          <w:p w14:paraId="07FA2B6B" w14:textId="77777777" w:rsidR="007B7B5B" w:rsidRPr="00CA1A27" w:rsidRDefault="007B7B5B" w:rsidP="007B7B5B">
            <w:pPr>
              <w:rPr>
                <w:sz w:val="20"/>
                <w:szCs w:val="20"/>
              </w:rPr>
            </w:pPr>
          </w:p>
          <w:p w14:paraId="23605AC0" w14:textId="6F3E49FA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7)Annual Conference</w:t>
            </w:r>
          </w:p>
          <w:p w14:paraId="4286380A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3220ABA1" w14:textId="0F33C59E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8)Ongoing</w:t>
            </w:r>
          </w:p>
          <w:p w14:paraId="2A650AB8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0158F669" w14:textId="5E844C23" w:rsidR="007B7B5B" w:rsidRPr="00CA1A27" w:rsidRDefault="007B7B5B" w:rsidP="007B7B5B">
            <w:pPr>
              <w:ind w:right="321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9</w:t>
            </w:r>
            <w:r w:rsidR="00CA1A27" w:rsidRPr="00CA1A27">
              <w:rPr>
                <w:sz w:val="20"/>
                <w:szCs w:val="20"/>
              </w:rPr>
              <w:t>) Ongoing</w:t>
            </w:r>
          </w:p>
          <w:p w14:paraId="4CF1CB26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288D4676" w14:textId="4FE3355D" w:rsidR="007B7B5B" w:rsidRPr="00CA1A27" w:rsidRDefault="007B7B5B" w:rsidP="007B7B5B">
            <w:pPr>
              <w:jc w:val="both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10)Ongoing</w:t>
            </w:r>
          </w:p>
        </w:tc>
        <w:tc>
          <w:tcPr>
            <w:tcW w:w="2885" w:type="dxa"/>
            <w:vAlign w:val="center"/>
          </w:tcPr>
          <w:p w14:paraId="120AC6CA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President and President Elect-Elect</w:t>
            </w:r>
          </w:p>
          <w:p w14:paraId="4278ED4D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Division Presidents</w:t>
            </w:r>
          </w:p>
          <w:p w14:paraId="34348C79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Division Presidents, Digital M</w:t>
            </w:r>
            <w:r w:rsidRPr="00CA1A27">
              <w:rPr>
                <w:b/>
                <w:sz w:val="20"/>
                <w:szCs w:val="20"/>
              </w:rPr>
              <w:t>e</w:t>
            </w:r>
            <w:r w:rsidRPr="00CA1A27">
              <w:rPr>
                <w:sz w:val="20"/>
                <w:szCs w:val="20"/>
              </w:rPr>
              <w:t>dia Specialist</w:t>
            </w:r>
          </w:p>
          <w:p w14:paraId="5EFDCE34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b/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Division Presidents</w:t>
            </w:r>
          </w:p>
          <w:p w14:paraId="49DC8F56" w14:textId="77777777" w:rsidR="007B7B5B" w:rsidRPr="00CA1A27" w:rsidRDefault="007B7B5B" w:rsidP="007B7B5B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President and President Elect-Elect</w:t>
            </w:r>
          </w:p>
          <w:p w14:paraId="2D73A60B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Executive Director</w:t>
            </w:r>
          </w:p>
          <w:p w14:paraId="48B5B8A1" w14:textId="77777777" w:rsidR="007B7B5B" w:rsidRPr="00CA1A27" w:rsidRDefault="007B7B5B" w:rsidP="007B7B5B">
            <w:pPr>
              <w:ind w:left="256"/>
              <w:rPr>
                <w:sz w:val="20"/>
                <w:szCs w:val="20"/>
              </w:rPr>
            </w:pPr>
          </w:p>
          <w:p w14:paraId="7E78E102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Division Presidents and Executive Director </w:t>
            </w:r>
          </w:p>
          <w:p w14:paraId="065977F3" w14:textId="77777777" w:rsidR="00595201" w:rsidRPr="00CA1A27" w:rsidRDefault="00595201" w:rsidP="00CA1A27">
            <w:pPr>
              <w:pStyle w:val="ListParagraph"/>
              <w:rPr>
                <w:ins w:id="1" w:author="Rashunda Miller Reed" w:date="2024-02-02T18:13:00Z"/>
                <w:sz w:val="20"/>
                <w:szCs w:val="20"/>
              </w:rPr>
            </w:pPr>
          </w:p>
          <w:p w14:paraId="7E5D18D6" w14:textId="77777777" w:rsidR="007B7B5B" w:rsidRPr="00CA1A27" w:rsidRDefault="007B7B5B" w:rsidP="007B7B5B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                        </w:t>
            </w:r>
          </w:p>
          <w:p w14:paraId="548EC765" w14:textId="77777777" w:rsidR="007B7B5B" w:rsidRPr="00CA1A27" w:rsidRDefault="007B7B5B" w:rsidP="007B7B5B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 Social Media Chair, Digital Media Specialist and Executive Director</w:t>
            </w:r>
          </w:p>
          <w:p w14:paraId="315B6006" w14:textId="77777777" w:rsidR="00595201" w:rsidRPr="00CA1A27" w:rsidRDefault="00595201" w:rsidP="00595201">
            <w:pPr>
              <w:pStyle w:val="ListParagraph"/>
              <w:rPr>
                <w:ins w:id="2" w:author="Rashunda Miller Reed" w:date="2024-02-02T18:13:00Z"/>
                <w:sz w:val="20"/>
                <w:szCs w:val="20"/>
              </w:rPr>
            </w:pPr>
          </w:p>
          <w:p w14:paraId="04845F10" w14:textId="77777777" w:rsidR="007B7B5B" w:rsidRPr="00CA1A27" w:rsidRDefault="007B7B5B" w:rsidP="007B7B5B">
            <w:pPr>
              <w:pStyle w:val="ListParagraph"/>
              <w:rPr>
                <w:sz w:val="20"/>
                <w:szCs w:val="20"/>
              </w:rPr>
            </w:pPr>
          </w:p>
          <w:p w14:paraId="653F9578" w14:textId="77777777" w:rsidR="007B7B5B" w:rsidRPr="00CA1A27" w:rsidRDefault="007B7B5B" w:rsidP="007B7B5B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LCA President</w:t>
            </w:r>
          </w:p>
          <w:p w14:paraId="197F893E" w14:textId="77777777" w:rsidR="00595201" w:rsidRPr="00CA1A27" w:rsidRDefault="00595201" w:rsidP="00CA1A27">
            <w:pPr>
              <w:pStyle w:val="ListParagraph"/>
              <w:rPr>
                <w:ins w:id="3" w:author="Rashunda Miller Reed" w:date="2024-02-02T18:13:00Z"/>
                <w:sz w:val="20"/>
                <w:szCs w:val="20"/>
              </w:rPr>
            </w:pPr>
          </w:p>
          <w:p w14:paraId="79AF5887" w14:textId="3651AE23" w:rsidR="007B7B5B" w:rsidRPr="00CA1A27" w:rsidRDefault="007B7B5B" w:rsidP="007B7B5B">
            <w:pPr>
              <w:pStyle w:val="ListParagraph"/>
              <w:numPr>
                <w:ilvl w:val="0"/>
                <w:numId w:val="54"/>
              </w:numPr>
              <w:rPr>
                <w:b/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Executive Director, Administrative Council</w:t>
            </w:r>
          </w:p>
        </w:tc>
        <w:tc>
          <w:tcPr>
            <w:tcW w:w="1350" w:type="dxa"/>
          </w:tcPr>
          <w:p w14:paraId="56E43F15" w14:textId="01CBCE60" w:rsidR="007B7B5B" w:rsidRPr="00CA1A27" w:rsidRDefault="00595201" w:rsidP="00CA1A27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11)Ask the Expert provides an additional 10 CE’s for  members</w:t>
            </w:r>
          </w:p>
        </w:tc>
      </w:tr>
      <w:tr w:rsidR="00CA1A27" w:rsidRPr="00CA1A27" w14:paraId="192C8BB7" w14:textId="77777777" w:rsidTr="00921C65">
        <w:trPr>
          <w:trHeight w:val="495"/>
          <w:jc w:val="center"/>
        </w:trPr>
        <w:tc>
          <w:tcPr>
            <w:tcW w:w="4759" w:type="dxa"/>
            <w:vAlign w:val="center"/>
          </w:tcPr>
          <w:p w14:paraId="7DDFB4B0" w14:textId="77777777" w:rsidR="0073758F" w:rsidRPr="00CA1A27" w:rsidRDefault="00C778FE" w:rsidP="00D565A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CA1A27">
              <w:rPr>
                <w:sz w:val="22"/>
                <w:szCs w:val="20"/>
              </w:rPr>
              <w:t>Assist in d</w:t>
            </w:r>
            <w:r w:rsidR="0073758F" w:rsidRPr="00CA1A27">
              <w:rPr>
                <w:sz w:val="22"/>
                <w:szCs w:val="20"/>
              </w:rPr>
              <w:t>evelop</w:t>
            </w:r>
            <w:r w:rsidRPr="00CA1A27">
              <w:rPr>
                <w:sz w:val="22"/>
                <w:szCs w:val="20"/>
              </w:rPr>
              <w:t>ing</w:t>
            </w:r>
            <w:r w:rsidR="0073758F" w:rsidRPr="00CA1A27">
              <w:rPr>
                <w:sz w:val="22"/>
                <w:szCs w:val="20"/>
              </w:rPr>
              <w:t xml:space="preserve"> program</w:t>
            </w:r>
            <w:r w:rsidR="00585F45" w:rsidRPr="00CA1A27">
              <w:rPr>
                <w:sz w:val="22"/>
                <w:szCs w:val="20"/>
              </w:rPr>
              <w:t>s</w:t>
            </w:r>
            <w:r w:rsidR="0073758F" w:rsidRPr="00CA1A27">
              <w:rPr>
                <w:sz w:val="22"/>
                <w:szCs w:val="20"/>
              </w:rPr>
              <w:t xml:space="preserve"> for interested affiliates/</w:t>
            </w:r>
            <w:r w:rsidR="0040042B" w:rsidRPr="00CA1A27">
              <w:rPr>
                <w:sz w:val="22"/>
                <w:szCs w:val="20"/>
              </w:rPr>
              <w:t>divisions.</w:t>
            </w:r>
          </w:p>
        </w:tc>
        <w:tc>
          <w:tcPr>
            <w:tcW w:w="4500" w:type="dxa"/>
            <w:vAlign w:val="center"/>
          </w:tcPr>
          <w:p w14:paraId="0A23C8F0" w14:textId="09293D4C" w:rsidR="0073758F" w:rsidRPr="00CA1A27" w:rsidRDefault="009C1535" w:rsidP="00F20224">
            <w:pPr>
              <w:numPr>
                <w:ilvl w:val="1"/>
                <w:numId w:val="56"/>
              </w:numPr>
              <w:ind w:left="216" w:hanging="216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Review LCA organizational structure; compare against other affiliation structures; investigate for trends pertaining to formation/maintenance of divisions; make recommendations regarding restructuring and/or merging of divisions, etc.</w:t>
            </w:r>
            <w:r w:rsidR="00595201" w:rsidRPr="00CA1A27">
              <w:rPr>
                <w:sz w:val="20"/>
                <w:szCs w:val="20"/>
              </w:rPr>
              <w:t xml:space="preserve">( An example is considering </w:t>
            </w:r>
            <w:r w:rsidR="00595201" w:rsidRPr="00CA1A27">
              <w:rPr>
                <w:sz w:val="22"/>
                <w:szCs w:val="20"/>
              </w:rPr>
              <w:t>LCA Association's influence and impact in environmental matters by developing strategic partnerships, increasing membership engagement, and advocating for sustainable practices within the industry.)</w:t>
            </w:r>
          </w:p>
          <w:p w14:paraId="19E0628D" w14:textId="256A5B58" w:rsidR="00884EB3" w:rsidRPr="00CA1A27" w:rsidRDefault="00884EB3" w:rsidP="006118A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317A03" w14:textId="77777777" w:rsidR="0073758F" w:rsidRPr="00CA1A27" w:rsidRDefault="00C778FE" w:rsidP="00F20224">
            <w:pPr>
              <w:numPr>
                <w:ilvl w:val="0"/>
                <w:numId w:val="52"/>
              </w:numPr>
              <w:ind w:left="252" w:hanging="270"/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>Ongoing</w:t>
            </w:r>
          </w:p>
        </w:tc>
        <w:tc>
          <w:tcPr>
            <w:tcW w:w="2885" w:type="dxa"/>
            <w:vAlign w:val="center"/>
          </w:tcPr>
          <w:p w14:paraId="1522A72D" w14:textId="77777777" w:rsidR="0073758F" w:rsidRPr="00CA1A27" w:rsidRDefault="00585F45" w:rsidP="00585F45">
            <w:pPr>
              <w:rPr>
                <w:sz w:val="20"/>
                <w:szCs w:val="20"/>
              </w:rPr>
            </w:pPr>
            <w:r w:rsidRPr="00CA1A27">
              <w:rPr>
                <w:sz w:val="20"/>
                <w:szCs w:val="20"/>
              </w:rPr>
              <w:t xml:space="preserve">1)  </w:t>
            </w:r>
            <w:r w:rsidR="001B7118" w:rsidRPr="00CA1A27">
              <w:rPr>
                <w:sz w:val="20"/>
                <w:szCs w:val="20"/>
              </w:rPr>
              <w:t>Executive Director</w:t>
            </w:r>
            <w:r w:rsidR="009C1535" w:rsidRPr="00CA1A27">
              <w:rPr>
                <w:sz w:val="20"/>
                <w:szCs w:val="20"/>
              </w:rPr>
              <w:t>, Administrative Council</w:t>
            </w:r>
          </w:p>
        </w:tc>
        <w:tc>
          <w:tcPr>
            <w:tcW w:w="1350" w:type="dxa"/>
            <w:vAlign w:val="center"/>
          </w:tcPr>
          <w:p w14:paraId="6D7413E8" w14:textId="77777777" w:rsidR="0073758F" w:rsidRPr="00CA1A27" w:rsidRDefault="0073758F" w:rsidP="002F4055">
            <w:pPr>
              <w:rPr>
                <w:sz w:val="20"/>
                <w:szCs w:val="20"/>
              </w:rPr>
            </w:pPr>
          </w:p>
        </w:tc>
      </w:tr>
    </w:tbl>
    <w:p w14:paraId="4E03D7F7" w14:textId="77777777" w:rsidR="0080246F" w:rsidRPr="00CA1A27" w:rsidRDefault="0080246F">
      <w:pPr>
        <w:rPr>
          <w:sz w:val="22"/>
        </w:rPr>
      </w:pPr>
    </w:p>
    <w:p w14:paraId="04810323" w14:textId="77777777" w:rsidR="00E01F76" w:rsidRPr="00CA1A27" w:rsidRDefault="00E01F76">
      <w:pPr>
        <w:rPr>
          <w:sz w:val="22"/>
        </w:rPr>
      </w:pPr>
    </w:p>
    <w:p w14:paraId="64621879" w14:textId="77777777" w:rsidR="00A026DC" w:rsidRPr="00CA1A27" w:rsidRDefault="00F709E6" w:rsidP="0009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CA1A27">
        <w:rPr>
          <w:b/>
          <w:sz w:val="32"/>
        </w:rPr>
        <w:t>V</w:t>
      </w:r>
      <w:r w:rsidR="00A026DC" w:rsidRPr="00CA1A27">
        <w:rPr>
          <w:b/>
          <w:sz w:val="32"/>
        </w:rPr>
        <w:t>I:</w:t>
      </w:r>
      <w:r w:rsidR="00A026DC" w:rsidRPr="00CA1A27">
        <w:rPr>
          <w:b/>
          <w:sz w:val="32"/>
        </w:rPr>
        <w:tab/>
      </w:r>
      <w:r w:rsidR="00A026DC" w:rsidRPr="00CA1A27">
        <w:rPr>
          <w:b/>
          <w:sz w:val="28"/>
        </w:rPr>
        <w:t xml:space="preserve">To DEVELOP and SUSTAIN </w:t>
      </w:r>
      <w:r w:rsidR="00F36B06" w:rsidRPr="00CA1A27">
        <w:rPr>
          <w:b/>
          <w:sz w:val="28"/>
        </w:rPr>
        <w:t xml:space="preserve">the CONTINUITY of </w:t>
      </w:r>
      <w:r w:rsidR="00A026DC" w:rsidRPr="00CA1A27">
        <w:rPr>
          <w:b/>
          <w:sz w:val="28"/>
        </w:rPr>
        <w:t>EFFECTIVE LEADERSHIP</w:t>
      </w:r>
    </w:p>
    <w:p w14:paraId="2251D418" w14:textId="77777777" w:rsidR="0073758F" w:rsidRPr="00CA1A27" w:rsidRDefault="00A026DC" w:rsidP="00A026DC">
      <w:pPr>
        <w:jc w:val="center"/>
        <w:rPr>
          <w:sz w:val="22"/>
        </w:rPr>
      </w:pPr>
      <w:r w:rsidRPr="00CA1A27">
        <w:rPr>
          <w:sz w:val="22"/>
        </w:rPr>
        <w:t xml:space="preserve"> </w:t>
      </w:r>
    </w:p>
    <w:p w14:paraId="3842530B" w14:textId="77777777" w:rsidR="00A026DC" w:rsidRPr="00CA1A27" w:rsidRDefault="00A026DC" w:rsidP="00A026DC">
      <w:pPr>
        <w:jc w:val="center"/>
        <w:rPr>
          <w:sz w:val="12"/>
        </w:rPr>
      </w:pPr>
    </w:p>
    <w:tbl>
      <w:tblPr>
        <w:tblW w:w="14778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464"/>
        <w:gridCol w:w="1620"/>
        <w:gridCol w:w="2790"/>
        <w:gridCol w:w="1350"/>
      </w:tblGrid>
      <w:tr w:rsidR="00CA1A27" w:rsidRPr="00CA1A27" w14:paraId="528402FF" w14:textId="77777777" w:rsidTr="00091F7F">
        <w:tc>
          <w:tcPr>
            <w:tcW w:w="4554" w:type="dxa"/>
            <w:vAlign w:val="center"/>
          </w:tcPr>
          <w:p w14:paraId="63789AEB" w14:textId="77777777" w:rsidR="00B646A4" w:rsidRPr="00CA1A27" w:rsidRDefault="00B646A4" w:rsidP="004741E4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464" w:type="dxa"/>
            <w:vAlign w:val="center"/>
          </w:tcPr>
          <w:p w14:paraId="24DC25FB" w14:textId="77777777" w:rsidR="00B646A4" w:rsidRPr="00CA1A27" w:rsidRDefault="00B646A4" w:rsidP="004741E4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620" w:type="dxa"/>
            <w:vAlign w:val="center"/>
          </w:tcPr>
          <w:p w14:paraId="2CA9C449" w14:textId="77777777" w:rsidR="00B646A4" w:rsidRPr="00CA1A27" w:rsidRDefault="00B646A4" w:rsidP="004741E4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790" w:type="dxa"/>
            <w:vAlign w:val="center"/>
          </w:tcPr>
          <w:p w14:paraId="07DBDD8B" w14:textId="77777777" w:rsidR="00B646A4" w:rsidRPr="00CA1A27" w:rsidRDefault="00B646A4" w:rsidP="004741E4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50" w:type="dxa"/>
            <w:vAlign w:val="center"/>
          </w:tcPr>
          <w:p w14:paraId="18CED9BE" w14:textId="61D43B2D" w:rsidR="00B646A4" w:rsidRPr="00CA1A27" w:rsidRDefault="00091F7F" w:rsidP="00585F45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646A4" w:rsidRPr="00CA1A27">
              <w:rPr>
                <w:sz w:val="20"/>
                <w:szCs w:val="26"/>
              </w:rPr>
              <w:t>COMPLETE</w:t>
            </w:r>
          </w:p>
        </w:tc>
      </w:tr>
      <w:tr w:rsidR="00CA1A27" w:rsidRPr="00CA1A27" w14:paraId="56BACA8C" w14:textId="77777777" w:rsidTr="00921C65">
        <w:tc>
          <w:tcPr>
            <w:tcW w:w="4554" w:type="dxa"/>
            <w:vAlign w:val="center"/>
          </w:tcPr>
          <w:p w14:paraId="18ACED98" w14:textId="6F604719" w:rsidR="00D860DC" w:rsidRPr="00CA1A27" w:rsidRDefault="00D860DC" w:rsidP="00D860DC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hanging="450"/>
            </w:pPr>
            <w:r w:rsidRPr="00CA1A27">
              <w:rPr>
                <w:sz w:val="22"/>
              </w:rPr>
              <w:t xml:space="preserve">Provide ongoing leadership training for Divisions </w:t>
            </w:r>
          </w:p>
        </w:tc>
        <w:tc>
          <w:tcPr>
            <w:tcW w:w="4464" w:type="dxa"/>
            <w:vAlign w:val="center"/>
          </w:tcPr>
          <w:p w14:paraId="69428A07" w14:textId="0D8B0702" w:rsidR="00D860DC" w:rsidRPr="00CA1A27" w:rsidRDefault="00D860DC" w:rsidP="00D860DC">
            <w:pPr>
              <w:pStyle w:val="ColorfulList-Accent11"/>
              <w:numPr>
                <w:ilvl w:val="0"/>
                <w:numId w:val="21"/>
              </w:numPr>
              <w:tabs>
                <w:tab w:val="clear" w:pos="720"/>
              </w:tabs>
              <w:ind w:left="216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Continue summer leadership retreat at summer board meeting to orient new board members and promote </w:t>
            </w:r>
            <w:r w:rsidR="00024D09" w:rsidRPr="00CA1A27">
              <w:rPr>
                <w:sz w:val="20"/>
              </w:rPr>
              <w:t>team building</w:t>
            </w:r>
            <w:r w:rsidRPr="00CA1A27">
              <w:rPr>
                <w:sz w:val="20"/>
              </w:rPr>
              <w:t>.</w:t>
            </w:r>
          </w:p>
          <w:p w14:paraId="38B61CFD" w14:textId="77777777" w:rsidR="00D860DC" w:rsidRPr="00CA1A27" w:rsidRDefault="00D860DC" w:rsidP="00D860DC">
            <w:pPr>
              <w:pStyle w:val="ColorfulList-Accent11"/>
              <w:numPr>
                <w:ilvl w:val="0"/>
                <w:numId w:val="21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0"/>
              </w:rPr>
            </w:pPr>
            <w:r w:rsidRPr="00CA1A27">
              <w:rPr>
                <w:sz w:val="20"/>
              </w:rPr>
              <w:t>Leadership Development Mentoring Institute (i.e. recruitment, pre-conference training)</w:t>
            </w:r>
          </w:p>
          <w:p w14:paraId="3D82E5B6" w14:textId="77777777" w:rsidR="00D860DC" w:rsidRPr="00CA1A27" w:rsidRDefault="00D860DC" w:rsidP="00D860DC">
            <w:pPr>
              <w:pStyle w:val="ColorfulList-Accent11"/>
              <w:numPr>
                <w:ilvl w:val="0"/>
                <w:numId w:val="21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0"/>
              </w:rPr>
            </w:pPr>
            <w:r w:rsidRPr="00CA1A27">
              <w:rPr>
                <w:sz w:val="20"/>
              </w:rPr>
              <w:t>Promote LDMI</w:t>
            </w:r>
          </w:p>
          <w:p w14:paraId="1C1080DE" w14:textId="61B33BC0" w:rsidR="00D860DC" w:rsidRPr="00CA1A27" w:rsidRDefault="00D860DC" w:rsidP="00D860DC">
            <w:pPr>
              <w:pStyle w:val="ColorfulList-Accent11"/>
              <w:numPr>
                <w:ilvl w:val="0"/>
                <w:numId w:val="21"/>
              </w:numPr>
              <w:rPr>
                <w:sz w:val="20"/>
              </w:rPr>
            </w:pPr>
            <w:r w:rsidRPr="00CA1A27">
              <w:rPr>
                <w:sz w:val="20"/>
              </w:rPr>
              <w:t>LCA Board Expansion (New Committees, New Members, etc.)</w:t>
            </w:r>
          </w:p>
        </w:tc>
        <w:tc>
          <w:tcPr>
            <w:tcW w:w="1620" w:type="dxa"/>
            <w:vAlign w:val="center"/>
          </w:tcPr>
          <w:p w14:paraId="3657EF2E" w14:textId="3F1121BE" w:rsidR="00D860DC" w:rsidRPr="00CA1A27" w:rsidRDefault="006118A0" w:rsidP="00D860DC">
            <w:pPr>
              <w:numPr>
                <w:ilvl w:val="1"/>
                <w:numId w:val="74"/>
              </w:numPr>
              <w:ind w:left="252" w:hanging="270"/>
              <w:rPr>
                <w:sz w:val="20"/>
              </w:rPr>
            </w:pPr>
            <w:r w:rsidRPr="00CA1A27">
              <w:rPr>
                <w:sz w:val="20"/>
              </w:rPr>
              <w:t>Annually</w:t>
            </w:r>
          </w:p>
          <w:p w14:paraId="667F8F00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2)Preconference Annual Conference</w:t>
            </w:r>
          </w:p>
          <w:p w14:paraId="09088743" w14:textId="469DE44B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3)Ongoing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CD4343" w14:textId="55036617" w:rsidR="00D860DC" w:rsidRPr="00CA1A27" w:rsidRDefault="00D860DC" w:rsidP="00D860DC">
            <w:pPr>
              <w:numPr>
                <w:ilvl w:val="0"/>
                <w:numId w:val="65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LCA President, President-Elect</w:t>
            </w:r>
          </w:p>
          <w:p w14:paraId="760A49C3" w14:textId="4F77E590" w:rsidR="00D860DC" w:rsidRPr="00CA1A27" w:rsidRDefault="00D860DC" w:rsidP="00D860DC">
            <w:pPr>
              <w:pStyle w:val="ListParagraph"/>
              <w:numPr>
                <w:ilvl w:val="0"/>
                <w:numId w:val="65"/>
              </w:numPr>
              <w:rPr>
                <w:sz w:val="20"/>
              </w:rPr>
            </w:pPr>
            <w:r w:rsidRPr="00CA1A27">
              <w:rPr>
                <w:sz w:val="20"/>
              </w:rPr>
              <w:t>LDMI Chair</w:t>
            </w:r>
          </w:p>
          <w:p w14:paraId="77C2C0F9" w14:textId="0AABEB63" w:rsidR="00D860DC" w:rsidRPr="00CA1A27" w:rsidRDefault="00D860DC" w:rsidP="00D860DC">
            <w:pPr>
              <w:pStyle w:val="ListParagraph"/>
              <w:numPr>
                <w:ilvl w:val="0"/>
                <w:numId w:val="65"/>
              </w:numPr>
              <w:rPr>
                <w:sz w:val="20"/>
              </w:rPr>
            </w:pPr>
            <w:r w:rsidRPr="00CA1A27">
              <w:rPr>
                <w:sz w:val="20"/>
              </w:rPr>
              <w:t>Executive Director</w:t>
            </w:r>
          </w:p>
          <w:p w14:paraId="34A2C030" w14:textId="18079F02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 4) Executive Board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050277" w14:textId="4CAE23B6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1) July </w:t>
            </w:r>
            <w:r w:rsidR="008D749E" w:rsidRPr="00CA1A27">
              <w:rPr>
                <w:sz w:val="20"/>
              </w:rPr>
              <w:t xml:space="preserve">2023 </w:t>
            </w:r>
            <w:r w:rsidRPr="00CA1A27">
              <w:rPr>
                <w:sz w:val="20"/>
              </w:rPr>
              <w:t>Leadership Development the Strategic Way by Dr. Colby Cook</w:t>
            </w:r>
          </w:p>
          <w:p w14:paraId="2342DA3B" w14:textId="77777777" w:rsidR="00D860DC" w:rsidRPr="00CA1A27" w:rsidRDefault="00D860DC" w:rsidP="00D860DC">
            <w:pPr>
              <w:ind w:left="720"/>
              <w:rPr>
                <w:sz w:val="20"/>
              </w:rPr>
            </w:pPr>
          </w:p>
        </w:tc>
      </w:tr>
      <w:tr w:rsidR="00CA1A27" w:rsidRPr="00CA1A27" w14:paraId="14CA2B26" w14:textId="77777777" w:rsidTr="00921C65">
        <w:tc>
          <w:tcPr>
            <w:tcW w:w="4554" w:type="dxa"/>
            <w:vAlign w:val="center"/>
          </w:tcPr>
          <w:p w14:paraId="56F930C7" w14:textId="77777777" w:rsidR="0073758F" w:rsidRPr="00CA1A27" w:rsidRDefault="00722786" w:rsidP="001A08FC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hanging="450"/>
            </w:pPr>
            <w:r w:rsidRPr="00CA1A27">
              <w:rPr>
                <w:sz w:val="22"/>
              </w:rPr>
              <w:t>Encourage and train new state and division</w:t>
            </w:r>
            <w:r w:rsidR="0073758F" w:rsidRPr="00CA1A27">
              <w:rPr>
                <w:sz w:val="22"/>
              </w:rPr>
              <w:t xml:space="preserve"> emerging leaders</w:t>
            </w:r>
            <w:r w:rsidRPr="00CA1A27">
              <w:rPr>
                <w:sz w:val="22"/>
              </w:rPr>
              <w:t>.</w:t>
            </w:r>
          </w:p>
        </w:tc>
        <w:tc>
          <w:tcPr>
            <w:tcW w:w="4464" w:type="dxa"/>
            <w:vAlign w:val="center"/>
          </w:tcPr>
          <w:p w14:paraId="30D12CEB" w14:textId="77777777" w:rsidR="0073758F" w:rsidRPr="00CA1A27" w:rsidRDefault="0073758F" w:rsidP="00D565A2">
            <w:pPr>
              <w:numPr>
                <w:ilvl w:val="1"/>
                <w:numId w:val="5"/>
              </w:numPr>
              <w:rPr>
                <w:sz w:val="20"/>
              </w:rPr>
            </w:pPr>
            <w:r w:rsidRPr="00CA1A27">
              <w:rPr>
                <w:sz w:val="20"/>
              </w:rPr>
              <w:t>Invite one emerging leader to attend the ACA Leadership Institute.</w:t>
            </w:r>
          </w:p>
          <w:p w14:paraId="63B4F90D" w14:textId="36D79896" w:rsidR="0073758F" w:rsidRPr="00CA1A27" w:rsidRDefault="0073758F" w:rsidP="00D565A2">
            <w:pPr>
              <w:numPr>
                <w:ilvl w:val="1"/>
                <w:numId w:val="5"/>
              </w:numPr>
              <w:rPr>
                <w:sz w:val="20"/>
              </w:rPr>
            </w:pPr>
            <w:r w:rsidRPr="00CA1A27">
              <w:rPr>
                <w:sz w:val="20"/>
              </w:rPr>
              <w:t xml:space="preserve">Divisions are encouraged to send </w:t>
            </w:r>
            <w:r w:rsidR="00657C9A" w:rsidRPr="00CA1A27">
              <w:rPr>
                <w:sz w:val="20"/>
              </w:rPr>
              <w:t xml:space="preserve">and fund </w:t>
            </w:r>
            <w:r w:rsidRPr="00CA1A27">
              <w:rPr>
                <w:sz w:val="20"/>
              </w:rPr>
              <w:t>emerging leaders to national training events</w:t>
            </w:r>
            <w:ins w:id="4" w:author="Rashunda Miller Reed" w:date="2024-02-02T18:00:00Z">
              <w:r w:rsidR="00657C9A" w:rsidRPr="00CA1A27">
                <w:rPr>
                  <w:sz w:val="20"/>
                </w:rPr>
                <w:t xml:space="preserve"> </w:t>
              </w:r>
            </w:ins>
            <w:r w:rsidR="00657C9A" w:rsidRPr="00CA1A27">
              <w:rPr>
                <w:sz w:val="22"/>
              </w:rPr>
              <w:t xml:space="preserve"> and encourage division Presidents-Elects to attend a minimum of one LCA Board meeting prior to becoming division President.</w:t>
            </w:r>
          </w:p>
          <w:p w14:paraId="2E2AC552" w14:textId="77777777" w:rsidR="00657C9A" w:rsidRPr="00CA1A27" w:rsidRDefault="00BA78A3" w:rsidP="00657C9A">
            <w:pPr>
              <w:numPr>
                <w:ilvl w:val="1"/>
                <w:numId w:val="5"/>
              </w:numPr>
              <w:rPr>
                <w:ins w:id="5" w:author="Rashunda Miller Reed" w:date="2024-02-02T17:58:00Z"/>
                <w:sz w:val="20"/>
              </w:rPr>
            </w:pPr>
            <w:r w:rsidRPr="00CA1A27">
              <w:rPr>
                <w:sz w:val="20"/>
              </w:rPr>
              <w:t>Establishment</w:t>
            </w:r>
            <w:r w:rsidR="00522C1C" w:rsidRPr="00CA1A27">
              <w:rPr>
                <w:sz w:val="20"/>
              </w:rPr>
              <w:t xml:space="preserve"> a new leadership development program</w:t>
            </w:r>
          </w:p>
          <w:p w14:paraId="30C36514" w14:textId="5E09722A" w:rsidR="00657C9A" w:rsidRPr="00CA1A27" w:rsidRDefault="00657C9A" w:rsidP="00657C9A">
            <w:pPr>
              <w:numPr>
                <w:ilvl w:val="1"/>
                <w:numId w:val="5"/>
              </w:num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30985AF" w14:textId="77777777" w:rsidR="004C7954" w:rsidRPr="00CA1A27" w:rsidRDefault="004C7954" w:rsidP="004C7954">
            <w:pPr>
              <w:pStyle w:val="ColorfulList-Accent11"/>
              <w:rPr>
                <w:sz w:val="20"/>
              </w:rPr>
            </w:pPr>
          </w:p>
          <w:p w14:paraId="2F5A671D" w14:textId="77777777" w:rsidR="004C7954" w:rsidRPr="00CA1A27" w:rsidRDefault="004C7954" w:rsidP="004C7954">
            <w:pPr>
              <w:pStyle w:val="ColorfulList-Accent11"/>
              <w:rPr>
                <w:sz w:val="20"/>
              </w:rPr>
            </w:pPr>
          </w:p>
          <w:p w14:paraId="3A328386" w14:textId="77777777" w:rsidR="0053572A" w:rsidRPr="00CA1A27" w:rsidRDefault="009557D0" w:rsidP="00F20224">
            <w:pPr>
              <w:pStyle w:val="ColorfulList-Accent11"/>
              <w:numPr>
                <w:ilvl w:val="0"/>
                <w:numId w:val="75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 xml:space="preserve">At least 3 months before </w:t>
            </w:r>
            <w:r w:rsidR="00D15B59" w:rsidRPr="00CA1A27">
              <w:rPr>
                <w:sz w:val="20"/>
              </w:rPr>
              <w:t>the Leadership Institute</w:t>
            </w:r>
          </w:p>
          <w:p w14:paraId="3EEC8A2A" w14:textId="77777777" w:rsidR="0073758F" w:rsidRPr="00CA1A27" w:rsidRDefault="0073758F" w:rsidP="004C7954">
            <w:pPr>
              <w:ind w:left="252" w:hanging="252"/>
              <w:rPr>
                <w:sz w:val="20"/>
              </w:rPr>
            </w:pPr>
          </w:p>
          <w:p w14:paraId="137D48F9" w14:textId="77777777" w:rsidR="0073758F" w:rsidRPr="00CA1A27" w:rsidRDefault="00923625">
            <w:pPr>
              <w:numPr>
                <w:ilvl w:val="0"/>
                <w:numId w:val="75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48653885" w14:textId="77777777" w:rsidR="00522C1C" w:rsidRPr="00CA1A27" w:rsidRDefault="00522C1C" w:rsidP="00522C1C">
            <w:pPr>
              <w:pStyle w:val="ListParagraph"/>
              <w:rPr>
                <w:sz w:val="20"/>
              </w:rPr>
            </w:pPr>
          </w:p>
          <w:p w14:paraId="6E362BC4" w14:textId="770C1B7F" w:rsidR="00522C1C" w:rsidRPr="00CA1A27" w:rsidRDefault="00657C9A">
            <w:pPr>
              <w:numPr>
                <w:ilvl w:val="0"/>
                <w:numId w:val="75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By the incoming president 1-2 meeting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39FC29" w14:textId="77777777" w:rsidR="0073758F" w:rsidRPr="00CA1A27" w:rsidRDefault="000430F3" w:rsidP="00F20224">
            <w:pPr>
              <w:numPr>
                <w:ilvl w:val="0"/>
                <w:numId w:val="76"/>
              </w:numPr>
              <w:ind w:left="252" w:hanging="252"/>
              <w:rPr>
                <w:sz w:val="20"/>
                <w:szCs w:val="22"/>
              </w:rPr>
            </w:pPr>
            <w:r w:rsidRPr="00CA1A27">
              <w:rPr>
                <w:sz w:val="20"/>
                <w:szCs w:val="22"/>
              </w:rPr>
              <w:t>LCA President</w:t>
            </w:r>
          </w:p>
          <w:p w14:paraId="5E8B7168" w14:textId="77777777" w:rsidR="00522C1C" w:rsidRPr="00CA1A27" w:rsidRDefault="00522C1C" w:rsidP="00522C1C">
            <w:pPr>
              <w:ind w:left="252"/>
              <w:rPr>
                <w:sz w:val="20"/>
                <w:szCs w:val="22"/>
              </w:rPr>
            </w:pPr>
          </w:p>
          <w:p w14:paraId="268A8BAF" w14:textId="77777777" w:rsidR="0073758F" w:rsidRPr="00CA1A27" w:rsidRDefault="0073758F" w:rsidP="004C7954">
            <w:pPr>
              <w:ind w:hanging="720"/>
              <w:rPr>
                <w:sz w:val="20"/>
                <w:szCs w:val="22"/>
              </w:rPr>
            </w:pPr>
          </w:p>
          <w:p w14:paraId="2C1D7771" w14:textId="759DC514" w:rsidR="0073758F" w:rsidRPr="00CA1A27" w:rsidRDefault="000430F3">
            <w:pPr>
              <w:numPr>
                <w:ilvl w:val="0"/>
                <w:numId w:val="76"/>
              </w:numPr>
              <w:ind w:left="252" w:hanging="252"/>
              <w:rPr>
                <w:sz w:val="20"/>
                <w:szCs w:val="22"/>
              </w:rPr>
            </w:pPr>
            <w:r w:rsidRPr="00CA1A27">
              <w:rPr>
                <w:sz w:val="20"/>
                <w:szCs w:val="22"/>
              </w:rPr>
              <w:t>LCA President</w:t>
            </w:r>
            <w:r w:rsidR="00657C9A" w:rsidRPr="00CA1A27">
              <w:rPr>
                <w:sz w:val="20"/>
                <w:szCs w:val="22"/>
              </w:rPr>
              <w:t>, Division Presidents</w:t>
            </w:r>
          </w:p>
          <w:p w14:paraId="017BECBE" w14:textId="77777777" w:rsidR="00522C1C" w:rsidRPr="00CA1A27" w:rsidRDefault="00522C1C" w:rsidP="00522C1C">
            <w:pPr>
              <w:pStyle w:val="ListParagraph"/>
              <w:rPr>
                <w:sz w:val="20"/>
                <w:szCs w:val="22"/>
              </w:rPr>
            </w:pPr>
          </w:p>
          <w:p w14:paraId="0A35DB77" w14:textId="77777777" w:rsidR="00522C1C" w:rsidRPr="00CA1A27" w:rsidRDefault="00522C1C" w:rsidP="00522C1C">
            <w:pPr>
              <w:pStyle w:val="ListParagraph"/>
              <w:rPr>
                <w:sz w:val="20"/>
                <w:szCs w:val="22"/>
              </w:rPr>
            </w:pPr>
          </w:p>
          <w:p w14:paraId="4F311EAD" w14:textId="77777777" w:rsidR="00522C1C" w:rsidRPr="00CA1A27" w:rsidRDefault="00522C1C">
            <w:pPr>
              <w:numPr>
                <w:ilvl w:val="0"/>
                <w:numId w:val="76"/>
              </w:numPr>
              <w:ind w:left="252" w:hanging="252"/>
              <w:rPr>
                <w:sz w:val="20"/>
                <w:szCs w:val="22"/>
              </w:rPr>
            </w:pPr>
            <w:r w:rsidRPr="00CA1A27">
              <w:rPr>
                <w:sz w:val="20"/>
                <w:szCs w:val="22"/>
              </w:rPr>
              <w:t>LCA President, LCA Past Presidents</w:t>
            </w:r>
          </w:p>
        </w:tc>
        <w:tc>
          <w:tcPr>
            <w:tcW w:w="1350" w:type="dxa"/>
            <w:vAlign w:val="center"/>
          </w:tcPr>
          <w:p w14:paraId="2A72ABE7" w14:textId="24993DC2" w:rsidR="0073758F" w:rsidRPr="00CA1A27" w:rsidRDefault="00657C9A" w:rsidP="00657C9A">
            <w:pPr>
              <w:rPr>
                <w:sz w:val="20"/>
              </w:rPr>
            </w:pPr>
            <w:r w:rsidRPr="00CA1A27">
              <w:rPr>
                <w:sz w:val="20"/>
              </w:rPr>
              <w:t>2)Division president elects inviting to Feb 23, 2024 meeting</w:t>
            </w:r>
          </w:p>
          <w:p w14:paraId="0C397F02" w14:textId="77777777" w:rsidR="0073758F" w:rsidRPr="00CA1A27" w:rsidRDefault="0073758F" w:rsidP="00A348A2">
            <w:pPr>
              <w:rPr>
                <w:sz w:val="20"/>
              </w:rPr>
            </w:pPr>
          </w:p>
        </w:tc>
      </w:tr>
      <w:tr w:rsidR="00CA1A27" w:rsidRPr="00CA1A27" w14:paraId="001671A8" w14:textId="77777777" w:rsidTr="00921C65">
        <w:tc>
          <w:tcPr>
            <w:tcW w:w="4554" w:type="dxa"/>
            <w:vAlign w:val="center"/>
          </w:tcPr>
          <w:p w14:paraId="2AE605DB" w14:textId="3A54B68C" w:rsidR="005676A0" w:rsidRPr="00CA1A27" w:rsidRDefault="005676A0" w:rsidP="00923625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right="-162" w:hanging="450"/>
            </w:pPr>
          </w:p>
        </w:tc>
        <w:tc>
          <w:tcPr>
            <w:tcW w:w="4464" w:type="dxa"/>
            <w:vAlign w:val="center"/>
          </w:tcPr>
          <w:p w14:paraId="7B15C11B" w14:textId="34A7E24D" w:rsidR="002926F4" w:rsidRPr="00CA1A27" w:rsidRDefault="002926F4">
            <w:pPr>
              <w:pStyle w:val="ColorfulList-Accent11"/>
              <w:numPr>
                <w:ilvl w:val="2"/>
                <w:numId w:val="4"/>
              </w:numPr>
              <w:ind w:left="216" w:hanging="216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0C92892" w14:textId="283DD519" w:rsidR="002926F4" w:rsidRPr="00CA1A27" w:rsidRDefault="002926F4" w:rsidP="00F20224">
            <w:pPr>
              <w:numPr>
                <w:ilvl w:val="0"/>
                <w:numId w:val="77"/>
              </w:numPr>
              <w:ind w:left="252" w:hanging="252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797E6D4" w14:textId="494DBACF" w:rsidR="002926F4" w:rsidRPr="00CA1A27" w:rsidRDefault="002926F4" w:rsidP="00D4730B">
            <w:pPr>
              <w:numPr>
                <w:ilvl w:val="1"/>
                <w:numId w:val="83"/>
              </w:numPr>
              <w:tabs>
                <w:tab w:val="clear" w:pos="1440"/>
                <w:tab w:val="num" w:pos="252"/>
              </w:tabs>
              <w:ind w:right="252" w:hanging="1440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97F34B9" w14:textId="341C786E" w:rsidR="005676A0" w:rsidRPr="00CA1A27" w:rsidRDefault="005676A0" w:rsidP="00CA1A27">
            <w:pPr>
              <w:pStyle w:val="ListParagraph"/>
              <w:numPr>
                <w:ilvl w:val="0"/>
                <w:numId w:val="114"/>
              </w:numPr>
              <w:rPr>
                <w:sz w:val="20"/>
              </w:rPr>
            </w:pPr>
          </w:p>
        </w:tc>
      </w:tr>
      <w:tr w:rsidR="005676A0" w:rsidRPr="00CA1A27" w14:paraId="2EC2F568" w14:textId="77777777" w:rsidTr="00921C65">
        <w:tc>
          <w:tcPr>
            <w:tcW w:w="4554" w:type="dxa"/>
            <w:vAlign w:val="center"/>
          </w:tcPr>
          <w:p w14:paraId="7812E257" w14:textId="77777777" w:rsidR="005676A0" w:rsidRPr="00CA1A27" w:rsidRDefault="005676A0" w:rsidP="00FD69A8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right="-162" w:hanging="450"/>
              <w:rPr>
                <w:sz w:val="22"/>
              </w:rPr>
            </w:pPr>
            <w:r w:rsidRPr="00CA1A27">
              <w:rPr>
                <w:sz w:val="22"/>
              </w:rPr>
              <w:t xml:space="preserve"> </w:t>
            </w:r>
            <w:r w:rsidR="00FD69A8" w:rsidRPr="00CA1A27">
              <w:rPr>
                <w:sz w:val="22"/>
              </w:rPr>
              <w:t>Foster</w:t>
            </w:r>
            <w:r w:rsidRPr="00CA1A27">
              <w:rPr>
                <w:sz w:val="22"/>
              </w:rPr>
              <w:t xml:space="preserve"> sustained division leadership and effectiveness.</w:t>
            </w:r>
          </w:p>
        </w:tc>
        <w:tc>
          <w:tcPr>
            <w:tcW w:w="4464" w:type="dxa"/>
            <w:vAlign w:val="center"/>
          </w:tcPr>
          <w:p w14:paraId="0782192C" w14:textId="77777777" w:rsidR="004A7F51" w:rsidRPr="00CA1A27" w:rsidRDefault="005676A0" w:rsidP="005676A0">
            <w:pPr>
              <w:pStyle w:val="ColorfulList-Accent11"/>
              <w:ind w:left="0"/>
              <w:rPr>
                <w:sz w:val="20"/>
              </w:rPr>
            </w:pPr>
            <w:r w:rsidRPr="00CA1A27">
              <w:rPr>
                <w:sz w:val="20"/>
              </w:rPr>
              <w:t xml:space="preserve">1) </w:t>
            </w:r>
            <w:r w:rsidR="00FD69A8" w:rsidRPr="00CA1A27">
              <w:rPr>
                <w:sz w:val="20"/>
              </w:rPr>
              <w:t>Provide written and oral reports for LCA meetings</w:t>
            </w:r>
            <w:r w:rsidR="004A7F51" w:rsidRPr="00CA1A27">
              <w:rPr>
                <w:sz w:val="20"/>
              </w:rPr>
              <w:t>.</w:t>
            </w:r>
          </w:p>
          <w:p w14:paraId="7BD3CAE6" w14:textId="77777777" w:rsidR="004A7F51" w:rsidRPr="00CA1A27" w:rsidRDefault="00D15B59" w:rsidP="00FD69A8">
            <w:pPr>
              <w:pStyle w:val="ColorfulList-Accent11"/>
              <w:ind w:left="0"/>
              <w:rPr>
                <w:sz w:val="20"/>
              </w:rPr>
            </w:pPr>
            <w:r w:rsidRPr="00CA1A27">
              <w:rPr>
                <w:sz w:val="20"/>
              </w:rPr>
              <w:t>2</w:t>
            </w:r>
            <w:r w:rsidR="004A7F51" w:rsidRPr="00CA1A27">
              <w:rPr>
                <w:sz w:val="20"/>
              </w:rPr>
              <w:t xml:space="preserve">) </w:t>
            </w:r>
            <w:r w:rsidR="00FD69A8" w:rsidRPr="00CA1A27">
              <w:rPr>
                <w:sz w:val="20"/>
              </w:rPr>
              <w:t xml:space="preserve">Develop checklist of expected responsibilities for division leaders. </w:t>
            </w:r>
          </w:p>
          <w:p w14:paraId="250C6DF3" w14:textId="18194B94" w:rsidR="004E0DF9" w:rsidRPr="00CA1A27" w:rsidRDefault="004E0DF9" w:rsidP="00FD69A8">
            <w:pPr>
              <w:pStyle w:val="ColorfulList-Accent11"/>
              <w:ind w:left="0"/>
              <w:rPr>
                <w:sz w:val="20"/>
              </w:rPr>
            </w:pPr>
            <w:r w:rsidRPr="00CA1A27">
              <w:rPr>
                <w:sz w:val="20"/>
              </w:rPr>
              <w:t>3) Look for ways to streamline communications and processes that leaders are expected to engage</w:t>
            </w:r>
            <w:r w:rsidR="00707EB0" w:rsidRPr="00CA1A27">
              <w:rPr>
                <w:sz w:val="20"/>
              </w:rPr>
              <w:t xml:space="preserve"> (i.e. technology, yearly calendars)</w:t>
            </w:r>
          </w:p>
        </w:tc>
        <w:tc>
          <w:tcPr>
            <w:tcW w:w="1620" w:type="dxa"/>
            <w:vAlign w:val="center"/>
          </w:tcPr>
          <w:p w14:paraId="68E2C942" w14:textId="77777777" w:rsidR="004A7F51" w:rsidRPr="00CA1A27" w:rsidRDefault="00FD69A8" w:rsidP="004A7F51">
            <w:pPr>
              <w:rPr>
                <w:sz w:val="20"/>
              </w:rPr>
            </w:pPr>
            <w:r w:rsidRPr="00CA1A27">
              <w:rPr>
                <w:sz w:val="20"/>
              </w:rPr>
              <w:t xml:space="preserve">1) Ongoing  </w:t>
            </w:r>
          </w:p>
          <w:p w14:paraId="5E214C13" w14:textId="77777777" w:rsidR="004A7F51" w:rsidRPr="00CA1A27" w:rsidRDefault="00D15B59" w:rsidP="004A7F51">
            <w:pPr>
              <w:rPr>
                <w:sz w:val="20"/>
              </w:rPr>
            </w:pPr>
            <w:r w:rsidRPr="00CA1A27">
              <w:rPr>
                <w:sz w:val="20"/>
              </w:rPr>
              <w:t>2</w:t>
            </w:r>
            <w:r w:rsidR="001F3723" w:rsidRPr="00CA1A27">
              <w:rPr>
                <w:sz w:val="20"/>
              </w:rPr>
              <w:t xml:space="preserve">) </w:t>
            </w:r>
            <w:r w:rsidR="006118A0" w:rsidRPr="00CA1A27">
              <w:rPr>
                <w:sz w:val="20"/>
              </w:rPr>
              <w:t>Ongoing</w:t>
            </w:r>
          </w:p>
          <w:p w14:paraId="5F4FDBD7" w14:textId="19F32434" w:rsidR="004E0DF9" w:rsidRPr="00CA1A27" w:rsidRDefault="004E0DF9" w:rsidP="004A7F51">
            <w:pPr>
              <w:rPr>
                <w:sz w:val="20"/>
              </w:rPr>
            </w:pPr>
            <w:r w:rsidRPr="00CA1A27">
              <w:rPr>
                <w:sz w:val="20"/>
              </w:rPr>
              <w:t>3)Ongoing</w:t>
            </w:r>
          </w:p>
        </w:tc>
        <w:tc>
          <w:tcPr>
            <w:tcW w:w="2790" w:type="dxa"/>
            <w:vAlign w:val="center"/>
          </w:tcPr>
          <w:p w14:paraId="15B1B268" w14:textId="77777777" w:rsidR="005676A0" w:rsidRPr="00CA1A27" w:rsidRDefault="009557D0" w:rsidP="009557D0">
            <w:pPr>
              <w:ind w:right="252"/>
              <w:rPr>
                <w:sz w:val="20"/>
              </w:rPr>
            </w:pPr>
            <w:r w:rsidRPr="00CA1A27">
              <w:rPr>
                <w:sz w:val="20"/>
              </w:rPr>
              <w:t>1-</w:t>
            </w:r>
            <w:r w:rsidR="002926F4" w:rsidRPr="00CA1A27">
              <w:rPr>
                <w:sz w:val="20"/>
              </w:rPr>
              <w:t>2.</w:t>
            </w:r>
            <w:r w:rsidRPr="00CA1A27">
              <w:rPr>
                <w:sz w:val="20"/>
              </w:rPr>
              <w:t>) E</w:t>
            </w:r>
            <w:r w:rsidR="002926F4" w:rsidRPr="00CA1A27">
              <w:rPr>
                <w:sz w:val="20"/>
              </w:rPr>
              <w:t>xecutive Director</w:t>
            </w:r>
            <w:r w:rsidRPr="00CA1A27">
              <w:rPr>
                <w:sz w:val="20"/>
              </w:rPr>
              <w:t>, Administrative Council</w:t>
            </w:r>
          </w:p>
        </w:tc>
        <w:tc>
          <w:tcPr>
            <w:tcW w:w="1350" w:type="dxa"/>
            <w:vAlign w:val="center"/>
          </w:tcPr>
          <w:p w14:paraId="5D15F774" w14:textId="77777777" w:rsidR="009557D0" w:rsidRPr="00CA1A27" w:rsidRDefault="009557D0" w:rsidP="009557D0">
            <w:pPr>
              <w:rPr>
                <w:sz w:val="20"/>
              </w:rPr>
            </w:pPr>
          </w:p>
        </w:tc>
      </w:tr>
    </w:tbl>
    <w:p w14:paraId="084D6F93" w14:textId="77777777" w:rsidR="0080246F" w:rsidRPr="00CA1A27" w:rsidRDefault="0080246F" w:rsidP="0073758F"/>
    <w:p w14:paraId="1DBE173F" w14:textId="77777777" w:rsidR="00A026DC" w:rsidRPr="00CA1A27" w:rsidRDefault="00A026DC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CA1A27">
        <w:rPr>
          <w:sz w:val="32"/>
        </w:rPr>
        <w:t>VII:</w:t>
      </w:r>
      <w:r w:rsidRPr="00CA1A27">
        <w:rPr>
          <w:sz w:val="32"/>
        </w:rPr>
        <w:tab/>
      </w:r>
      <w:r w:rsidRPr="00CA1A27">
        <w:t>To PROVIDE LEADERSHIP as an ASSOCIATION in GOVERNMENT RELATIONS</w:t>
      </w:r>
    </w:p>
    <w:p w14:paraId="208E923F" w14:textId="77777777" w:rsidR="0073758F" w:rsidRPr="00CA1A27" w:rsidRDefault="009C2698" w:rsidP="006539A7">
      <w:pPr>
        <w:jc w:val="center"/>
        <w:rPr>
          <w:sz w:val="22"/>
          <w:szCs w:val="22"/>
        </w:rPr>
      </w:pPr>
      <w:r w:rsidRPr="00CA1A27">
        <w:rPr>
          <w:sz w:val="22"/>
          <w:szCs w:val="22"/>
        </w:rPr>
        <w:t xml:space="preserve">           </w:t>
      </w:r>
    </w:p>
    <w:p w14:paraId="188D43DF" w14:textId="77777777" w:rsidR="00145438" w:rsidRPr="00CA1A27" w:rsidRDefault="00145438" w:rsidP="009C2698">
      <w:pPr>
        <w:ind w:left="630"/>
        <w:jc w:val="center"/>
        <w:rPr>
          <w:sz w:val="14"/>
        </w:rPr>
      </w:pPr>
    </w:p>
    <w:tbl>
      <w:tblPr>
        <w:tblW w:w="14688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554"/>
        <w:gridCol w:w="1620"/>
        <w:gridCol w:w="2610"/>
        <w:gridCol w:w="1350"/>
      </w:tblGrid>
      <w:tr w:rsidR="00CA1A27" w:rsidRPr="00CA1A27" w14:paraId="75DC8BA7" w14:textId="77777777" w:rsidTr="001650EF">
        <w:tc>
          <w:tcPr>
            <w:tcW w:w="4554" w:type="dxa"/>
            <w:tcBorders>
              <w:top w:val="thickThinLargeGap" w:sz="24" w:space="0" w:color="808080"/>
              <w:bottom w:val="thickThinLargeGap" w:sz="6" w:space="0" w:color="808080"/>
            </w:tcBorders>
            <w:vAlign w:val="center"/>
          </w:tcPr>
          <w:p w14:paraId="7E717256" w14:textId="77777777" w:rsidR="00B646A4" w:rsidRPr="00CA1A27" w:rsidRDefault="00B646A4" w:rsidP="001E4D53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54" w:type="dxa"/>
            <w:tcBorders>
              <w:top w:val="thickThinLargeGap" w:sz="24" w:space="0" w:color="808080"/>
              <w:bottom w:val="thickThinLargeGap" w:sz="6" w:space="0" w:color="808080"/>
            </w:tcBorders>
            <w:vAlign w:val="center"/>
          </w:tcPr>
          <w:p w14:paraId="613C5383" w14:textId="77777777" w:rsidR="00B646A4" w:rsidRPr="00CA1A27" w:rsidRDefault="00B646A4" w:rsidP="001E4D53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620" w:type="dxa"/>
            <w:tcBorders>
              <w:top w:val="thickThinLargeGap" w:sz="24" w:space="0" w:color="808080"/>
              <w:bottom w:val="thickThinLargeGap" w:sz="6" w:space="0" w:color="808080"/>
            </w:tcBorders>
            <w:vAlign w:val="center"/>
          </w:tcPr>
          <w:p w14:paraId="625CB59C" w14:textId="77777777" w:rsidR="00B646A4" w:rsidRPr="00CA1A27" w:rsidRDefault="00B646A4" w:rsidP="001E4D53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610" w:type="dxa"/>
            <w:tcBorders>
              <w:top w:val="thickThinLargeGap" w:sz="24" w:space="0" w:color="808080"/>
              <w:bottom w:val="thickThinLargeGap" w:sz="6" w:space="0" w:color="808080"/>
            </w:tcBorders>
            <w:vAlign w:val="center"/>
          </w:tcPr>
          <w:p w14:paraId="19B00687" w14:textId="77777777" w:rsidR="00B646A4" w:rsidRPr="00CA1A27" w:rsidRDefault="00B646A4" w:rsidP="001E4D53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350" w:type="dxa"/>
            <w:tcBorders>
              <w:top w:val="thickThinLargeGap" w:sz="24" w:space="0" w:color="808080"/>
              <w:bottom w:val="thickThinLargeGap" w:sz="6" w:space="0" w:color="808080"/>
            </w:tcBorders>
            <w:vAlign w:val="center"/>
          </w:tcPr>
          <w:p w14:paraId="10F72F41" w14:textId="41D6A066" w:rsidR="00B646A4" w:rsidRPr="00CA1A27" w:rsidRDefault="005037C3" w:rsidP="001E4D53">
            <w:pPr>
              <w:pStyle w:val="Heading1"/>
              <w:ind w:left="-104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</w:t>
            </w:r>
            <w:r w:rsidR="00B646A4" w:rsidRPr="00CA1A27">
              <w:rPr>
                <w:sz w:val="20"/>
                <w:szCs w:val="26"/>
              </w:rPr>
              <w:t>COMPLETE</w:t>
            </w:r>
          </w:p>
        </w:tc>
      </w:tr>
      <w:tr w:rsidR="00CA1A27" w:rsidRPr="00CA1A27" w14:paraId="773CD4D8" w14:textId="77777777" w:rsidTr="00921C65">
        <w:tc>
          <w:tcPr>
            <w:tcW w:w="4554" w:type="dxa"/>
            <w:tcBorders>
              <w:top w:val="thickThinLargeGap" w:sz="6" w:space="0" w:color="808080"/>
            </w:tcBorders>
            <w:vAlign w:val="center"/>
          </w:tcPr>
          <w:p w14:paraId="28E68AF8" w14:textId="77777777" w:rsidR="0073758F" w:rsidRPr="00CA1A27" w:rsidRDefault="0073758F" w:rsidP="001E4D53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 xml:space="preserve">Identify, introduce, </w:t>
            </w:r>
            <w:r w:rsidR="00BE255C" w:rsidRPr="00CA1A27">
              <w:rPr>
                <w:sz w:val="22"/>
              </w:rPr>
              <w:t>&amp;</w:t>
            </w:r>
            <w:r w:rsidR="0040042B" w:rsidRPr="00CA1A27">
              <w:rPr>
                <w:sz w:val="22"/>
              </w:rPr>
              <w:t xml:space="preserve"> monitor</w:t>
            </w:r>
            <w:r w:rsidRPr="00CA1A27">
              <w:rPr>
                <w:sz w:val="22"/>
              </w:rPr>
              <w:t xml:space="preserve"> legislation during the annual General Session that would impact the </w:t>
            </w:r>
            <w:r w:rsidR="00BE255C" w:rsidRPr="00CA1A27">
              <w:rPr>
                <w:sz w:val="22"/>
              </w:rPr>
              <w:t xml:space="preserve">counseling </w:t>
            </w:r>
            <w:r w:rsidRPr="00CA1A27">
              <w:rPr>
                <w:sz w:val="22"/>
              </w:rPr>
              <w:t>profession</w:t>
            </w:r>
            <w:r w:rsidR="002926F4" w:rsidRPr="00CA1A27">
              <w:rPr>
                <w:sz w:val="22"/>
              </w:rPr>
              <w:t>.</w:t>
            </w:r>
          </w:p>
        </w:tc>
        <w:tc>
          <w:tcPr>
            <w:tcW w:w="4554" w:type="dxa"/>
            <w:tcBorders>
              <w:top w:val="thickThinLargeGap" w:sz="6" w:space="0" w:color="808080"/>
            </w:tcBorders>
            <w:vAlign w:val="center"/>
          </w:tcPr>
          <w:p w14:paraId="2F6E04F7" w14:textId="77777777" w:rsidR="0073758F" w:rsidRPr="00CA1A27" w:rsidRDefault="0073758F" w:rsidP="001E4D53">
            <w:pPr>
              <w:numPr>
                <w:ilvl w:val="1"/>
                <w:numId w:val="16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Maintain lobbyist and governmental relations chair/committee</w:t>
            </w:r>
            <w:r w:rsidR="0040042B" w:rsidRPr="00CA1A27">
              <w:rPr>
                <w:sz w:val="20"/>
              </w:rPr>
              <w:t>.</w:t>
            </w:r>
          </w:p>
          <w:p w14:paraId="2AC14C67" w14:textId="77777777" w:rsidR="005037C3" w:rsidRPr="00CA1A27" w:rsidRDefault="00214828" w:rsidP="001E4D53">
            <w:pPr>
              <w:numPr>
                <w:ilvl w:val="1"/>
                <w:numId w:val="16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Monitor legislation and k</w:t>
            </w:r>
            <w:r w:rsidR="0073758F" w:rsidRPr="00CA1A27">
              <w:rPr>
                <w:sz w:val="20"/>
              </w:rPr>
              <w:t>eep membership aware of issues through legislative alerts for action.</w:t>
            </w:r>
          </w:p>
        </w:tc>
        <w:tc>
          <w:tcPr>
            <w:tcW w:w="1620" w:type="dxa"/>
            <w:tcBorders>
              <w:top w:val="thickThinLargeGap" w:sz="6" w:space="0" w:color="808080"/>
            </w:tcBorders>
            <w:vAlign w:val="center"/>
          </w:tcPr>
          <w:p w14:paraId="549CC8A2" w14:textId="77777777" w:rsidR="0073758F" w:rsidRPr="00CA1A27" w:rsidRDefault="0073758F" w:rsidP="001E4D53">
            <w:pPr>
              <w:numPr>
                <w:ilvl w:val="0"/>
                <w:numId w:val="71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1DC9D80E" w14:textId="77777777" w:rsidR="0073758F" w:rsidRPr="00CA1A27" w:rsidRDefault="0073758F" w:rsidP="001E4D53">
            <w:pPr>
              <w:ind w:left="252" w:hanging="252"/>
              <w:rPr>
                <w:sz w:val="20"/>
              </w:rPr>
            </w:pPr>
          </w:p>
          <w:p w14:paraId="63724575" w14:textId="77777777" w:rsidR="0073758F" w:rsidRPr="00CA1A27" w:rsidRDefault="0073758F" w:rsidP="001E4D53">
            <w:pPr>
              <w:numPr>
                <w:ilvl w:val="0"/>
                <w:numId w:val="73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</w:tc>
        <w:tc>
          <w:tcPr>
            <w:tcW w:w="2610" w:type="dxa"/>
            <w:tcBorders>
              <w:top w:val="thickThinLargeGap" w:sz="6" w:space="0" w:color="808080"/>
            </w:tcBorders>
            <w:shd w:val="clear" w:color="auto" w:fill="auto"/>
            <w:vAlign w:val="center"/>
          </w:tcPr>
          <w:p w14:paraId="31DF986F" w14:textId="77777777" w:rsidR="0073758F" w:rsidRPr="00CA1A27" w:rsidRDefault="001E4D53" w:rsidP="001E4D53">
            <w:pPr>
              <w:rPr>
                <w:sz w:val="20"/>
                <w:highlight w:val="yellow"/>
              </w:rPr>
            </w:pPr>
            <w:r w:rsidRPr="00CA1A27">
              <w:rPr>
                <w:sz w:val="20"/>
              </w:rPr>
              <w:t>G</w:t>
            </w:r>
            <w:r w:rsidR="0073758F" w:rsidRPr="00CA1A27">
              <w:rPr>
                <w:sz w:val="20"/>
              </w:rPr>
              <w:t>ov</w:t>
            </w:r>
            <w:r w:rsidRPr="00CA1A27">
              <w:rPr>
                <w:sz w:val="20"/>
              </w:rPr>
              <w:t>t.</w:t>
            </w:r>
            <w:r w:rsidR="0073758F" w:rsidRPr="00CA1A27">
              <w:rPr>
                <w:sz w:val="20"/>
              </w:rPr>
              <w:t xml:space="preserve"> Relations</w:t>
            </w:r>
            <w:r w:rsidR="004826E0" w:rsidRPr="00CA1A27">
              <w:rPr>
                <w:sz w:val="20"/>
              </w:rPr>
              <w:t xml:space="preserve"> </w:t>
            </w:r>
            <w:r w:rsidR="00D963D3" w:rsidRPr="00CA1A27">
              <w:rPr>
                <w:sz w:val="20"/>
              </w:rPr>
              <w:t xml:space="preserve">Committee (GRC), </w:t>
            </w:r>
            <w:r w:rsidR="004826E0" w:rsidRPr="00CA1A27">
              <w:rPr>
                <w:sz w:val="20"/>
              </w:rPr>
              <w:t>Exe</w:t>
            </w:r>
            <w:r w:rsidR="005037C3" w:rsidRPr="00CA1A27">
              <w:rPr>
                <w:sz w:val="20"/>
              </w:rPr>
              <w:t>cutive</w:t>
            </w:r>
            <w:r w:rsidR="004826E0" w:rsidRPr="00CA1A27">
              <w:rPr>
                <w:sz w:val="20"/>
              </w:rPr>
              <w:t xml:space="preserve"> Dir</w:t>
            </w:r>
            <w:r w:rsidR="005037C3" w:rsidRPr="00CA1A27">
              <w:rPr>
                <w:sz w:val="20"/>
              </w:rPr>
              <w:t>ector</w:t>
            </w:r>
            <w:r w:rsidR="00FD305A" w:rsidRPr="00CA1A27">
              <w:rPr>
                <w:sz w:val="20"/>
              </w:rPr>
              <w:t xml:space="preserve"> </w:t>
            </w:r>
            <w:r w:rsidR="006539A7" w:rsidRPr="00CA1A27">
              <w:rPr>
                <w:sz w:val="20"/>
              </w:rPr>
              <w:t>and l</w:t>
            </w:r>
            <w:r w:rsidR="0073758F" w:rsidRPr="00CA1A27">
              <w:rPr>
                <w:sz w:val="20"/>
              </w:rPr>
              <w:t>obbyist</w:t>
            </w:r>
          </w:p>
        </w:tc>
        <w:tc>
          <w:tcPr>
            <w:tcW w:w="13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14:paraId="69E7A89F" w14:textId="77777777" w:rsidR="0073758F" w:rsidRPr="00CA1A27" w:rsidRDefault="0073758F" w:rsidP="002F4055">
            <w:pPr>
              <w:rPr>
                <w:sz w:val="20"/>
              </w:rPr>
            </w:pPr>
          </w:p>
        </w:tc>
      </w:tr>
      <w:tr w:rsidR="00CA1A27" w:rsidRPr="00CA1A27" w14:paraId="1F965AB3" w14:textId="77777777" w:rsidTr="00921C65">
        <w:tc>
          <w:tcPr>
            <w:tcW w:w="4554" w:type="dxa"/>
            <w:tcBorders>
              <w:top w:val="thickThinLargeGap" w:sz="6" w:space="0" w:color="808080"/>
            </w:tcBorders>
            <w:vAlign w:val="center"/>
          </w:tcPr>
          <w:p w14:paraId="73BE50AF" w14:textId="77777777" w:rsidR="00D963D3" w:rsidRPr="00CA1A27" w:rsidRDefault="00D963D3" w:rsidP="001E4D53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 xml:space="preserve">Implement grassroots networking; </w:t>
            </w:r>
            <w:r w:rsidR="00D15B59" w:rsidRPr="00CA1A27">
              <w:rPr>
                <w:sz w:val="22"/>
              </w:rPr>
              <w:t xml:space="preserve">continue </w:t>
            </w:r>
            <w:r w:rsidRPr="00CA1A27">
              <w:rPr>
                <w:i/>
                <w:sz w:val="22"/>
              </w:rPr>
              <w:t>town hall meetings</w:t>
            </w:r>
            <w:r w:rsidRPr="00CA1A27">
              <w:rPr>
                <w:sz w:val="22"/>
              </w:rPr>
              <w:t>; email updates when needed to facilitate education of current legislators and notification of LCA membership at large of needed legislative action</w:t>
            </w:r>
            <w:r w:rsidR="006539A7" w:rsidRPr="00CA1A27">
              <w:rPr>
                <w:sz w:val="22"/>
              </w:rPr>
              <w:t>.</w:t>
            </w:r>
          </w:p>
        </w:tc>
        <w:tc>
          <w:tcPr>
            <w:tcW w:w="4554" w:type="dxa"/>
            <w:tcBorders>
              <w:top w:val="thickThinLargeGap" w:sz="6" w:space="0" w:color="808080"/>
            </w:tcBorders>
            <w:vAlign w:val="center"/>
          </w:tcPr>
          <w:p w14:paraId="672A5144" w14:textId="77777777" w:rsidR="00D963D3" w:rsidRPr="00CA1A27" w:rsidRDefault="00D963D3" w:rsidP="001E4D53">
            <w:pPr>
              <w:numPr>
                <w:ilvl w:val="0"/>
                <w:numId w:val="92"/>
              </w:numPr>
              <w:ind w:left="306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Develop </w:t>
            </w:r>
            <w:r w:rsidR="00931239" w:rsidRPr="00CA1A27">
              <w:rPr>
                <w:sz w:val="20"/>
              </w:rPr>
              <w:t>and</w:t>
            </w:r>
            <w:r w:rsidRPr="00CA1A27">
              <w:rPr>
                <w:sz w:val="20"/>
              </w:rPr>
              <w:t xml:space="preserve"> maintain grassroots network and host T</w:t>
            </w:r>
            <w:r w:rsidR="006539A7" w:rsidRPr="00CA1A27">
              <w:rPr>
                <w:sz w:val="20"/>
              </w:rPr>
              <w:t>own Hall meetings</w:t>
            </w:r>
            <w:r w:rsidR="005767E1" w:rsidRPr="00CA1A27">
              <w:rPr>
                <w:sz w:val="20"/>
              </w:rPr>
              <w:t xml:space="preserve"> as needed. </w:t>
            </w:r>
          </w:p>
          <w:p w14:paraId="5D7C9C1B" w14:textId="77777777" w:rsidR="00D963D3" w:rsidRPr="00CA1A27" w:rsidRDefault="00D963D3" w:rsidP="00D565A2">
            <w:pPr>
              <w:numPr>
                <w:ilvl w:val="0"/>
                <w:numId w:val="92"/>
              </w:numPr>
              <w:ind w:left="306" w:hanging="270"/>
              <w:rPr>
                <w:sz w:val="20"/>
              </w:rPr>
            </w:pPr>
            <w:r w:rsidRPr="00CA1A27">
              <w:rPr>
                <w:sz w:val="20"/>
              </w:rPr>
              <w:t>Invite legislators to attend THM, LCA conference, and other LCA functions to ex</w:t>
            </w:r>
            <w:r w:rsidR="006539A7" w:rsidRPr="00CA1A27">
              <w:rPr>
                <w:sz w:val="20"/>
              </w:rPr>
              <w:t>press gratitude for LCA support, pending legislative outcome.</w:t>
            </w:r>
          </w:p>
          <w:p w14:paraId="107DA20F" w14:textId="77777777" w:rsidR="00614A27" w:rsidRPr="00CA1A27" w:rsidRDefault="00D963D3" w:rsidP="006539A7">
            <w:pPr>
              <w:numPr>
                <w:ilvl w:val="0"/>
                <w:numId w:val="92"/>
              </w:numPr>
              <w:ind w:left="306" w:right="-108" w:hanging="270"/>
              <w:rPr>
                <w:sz w:val="20"/>
              </w:rPr>
            </w:pPr>
            <w:r w:rsidRPr="00CA1A27">
              <w:rPr>
                <w:sz w:val="20"/>
              </w:rPr>
              <w:t>Encourage and equip LCA members to advocate for the profession under the direction of the GRC.</w:t>
            </w:r>
          </w:p>
          <w:p w14:paraId="3EBEE2A8" w14:textId="77777777" w:rsidR="001E4D53" w:rsidRPr="00CA1A27" w:rsidRDefault="00214828" w:rsidP="001E4D53">
            <w:pPr>
              <w:numPr>
                <w:ilvl w:val="0"/>
                <w:numId w:val="92"/>
              </w:numPr>
              <w:ind w:left="306" w:right="-108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Continue </w:t>
            </w:r>
            <w:r w:rsidR="001E4D53" w:rsidRPr="00CA1A27">
              <w:rPr>
                <w:sz w:val="20"/>
              </w:rPr>
              <w:t>Grassroots report</w:t>
            </w:r>
            <w:r w:rsidR="002926F4" w:rsidRPr="00CA1A27">
              <w:rPr>
                <w:sz w:val="20"/>
              </w:rPr>
              <w:t>.</w:t>
            </w:r>
            <w:r w:rsidR="001E4D53" w:rsidRPr="00CA1A27"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thickThinLargeGap" w:sz="6" w:space="0" w:color="808080"/>
            </w:tcBorders>
            <w:vAlign w:val="center"/>
          </w:tcPr>
          <w:p w14:paraId="3C0A0C44" w14:textId="77777777" w:rsidR="00D963D3" w:rsidRPr="00CA1A27" w:rsidRDefault="00614A27" w:rsidP="001E4D53">
            <w:pPr>
              <w:numPr>
                <w:ilvl w:val="0"/>
                <w:numId w:val="93"/>
              </w:numPr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6885603F" w14:textId="77777777" w:rsidR="00931239" w:rsidRPr="00CA1A27" w:rsidRDefault="00931239" w:rsidP="001E4D53">
            <w:pPr>
              <w:ind w:left="252" w:right="-108" w:hanging="270"/>
              <w:rPr>
                <w:sz w:val="20"/>
              </w:rPr>
            </w:pPr>
          </w:p>
          <w:p w14:paraId="5FCA3F08" w14:textId="77777777" w:rsidR="00931239" w:rsidRPr="00CA1A27" w:rsidRDefault="00614A27" w:rsidP="00D565A2">
            <w:pPr>
              <w:numPr>
                <w:ilvl w:val="0"/>
                <w:numId w:val="93"/>
              </w:numPr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6CE0F031" w14:textId="77777777" w:rsidR="00931239" w:rsidRPr="00CA1A27" w:rsidRDefault="00931239" w:rsidP="001E4D53">
            <w:pPr>
              <w:ind w:left="252" w:right="-108" w:hanging="270"/>
              <w:rPr>
                <w:sz w:val="20"/>
              </w:rPr>
            </w:pPr>
          </w:p>
          <w:p w14:paraId="0C6B8349" w14:textId="77777777" w:rsidR="00614A27" w:rsidRPr="00CA1A27" w:rsidRDefault="00142DE0" w:rsidP="00142DE0">
            <w:pPr>
              <w:numPr>
                <w:ilvl w:val="0"/>
                <w:numId w:val="93"/>
              </w:numPr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13984830" w14:textId="77777777" w:rsidR="001E4D53" w:rsidRPr="00CA1A27" w:rsidRDefault="001E4D53" w:rsidP="001E4D53">
            <w:pPr>
              <w:ind w:left="252" w:right="-108" w:hanging="270"/>
              <w:rPr>
                <w:sz w:val="16"/>
              </w:rPr>
            </w:pPr>
          </w:p>
          <w:p w14:paraId="5416038C" w14:textId="77777777" w:rsidR="001E4D53" w:rsidRPr="00CA1A27" w:rsidRDefault="00142DE0" w:rsidP="001E4D53">
            <w:pPr>
              <w:numPr>
                <w:ilvl w:val="0"/>
                <w:numId w:val="93"/>
              </w:numPr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</w:tc>
        <w:tc>
          <w:tcPr>
            <w:tcW w:w="2610" w:type="dxa"/>
            <w:tcBorders>
              <w:top w:val="thickThinLargeGap" w:sz="6" w:space="0" w:color="808080"/>
            </w:tcBorders>
            <w:vAlign w:val="center"/>
          </w:tcPr>
          <w:p w14:paraId="6B92EED8" w14:textId="77777777" w:rsidR="002926F4" w:rsidRPr="00CA1A27" w:rsidRDefault="00214828" w:rsidP="001E4D53">
            <w:pPr>
              <w:ind w:left="72"/>
              <w:rPr>
                <w:sz w:val="20"/>
              </w:rPr>
            </w:pPr>
            <w:r w:rsidRPr="00CA1A27">
              <w:rPr>
                <w:sz w:val="20"/>
              </w:rPr>
              <w:t xml:space="preserve">                                           </w:t>
            </w:r>
          </w:p>
          <w:p w14:paraId="7EE1BE44" w14:textId="77777777" w:rsidR="001E4D53" w:rsidRPr="00CA1A27" w:rsidRDefault="001E4D53" w:rsidP="001E4D53">
            <w:pPr>
              <w:ind w:left="72"/>
              <w:rPr>
                <w:sz w:val="20"/>
              </w:rPr>
            </w:pPr>
            <w:r w:rsidRPr="00CA1A27">
              <w:rPr>
                <w:sz w:val="20"/>
              </w:rPr>
              <w:t>Strategies</w:t>
            </w:r>
            <w:r w:rsidR="00142DE0" w:rsidRPr="00CA1A27">
              <w:rPr>
                <w:sz w:val="20"/>
              </w:rPr>
              <w:t xml:space="preserve"> 1</w:t>
            </w:r>
            <w:r w:rsidR="002926F4" w:rsidRPr="00CA1A27">
              <w:rPr>
                <w:sz w:val="20"/>
              </w:rPr>
              <w:t>-</w:t>
            </w:r>
            <w:r w:rsidR="00D15B59" w:rsidRPr="00CA1A27">
              <w:rPr>
                <w:sz w:val="20"/>
              </w:rPr>
              <w:t>3</w:t>
            </w:r>
            <w:r w:rsidRPr="00CA1A27">
              <w:rPr>
                <w:sz w:val="20"/>
              </w:rPr>
              <w:t>)</w:t>
            </w:r>
          </w:p>
          <w:p w14:paraId="354D22D3" w14:textId="77777777" w:rsidR="001E4D53" w:rsidRPr="00CA1A27" w:rsidRDefault="001E4D53" w:rsidP="001E4D53">
            <w:pPr>
              <w:ind w:left="252" w:hanging="252"/>
              <w:jc w:val="center"/>
              <w:rPr>
                <w:sz w:val="4"/>
              </w:rPr>
            </w:pPr>
          </w:p>
          <w:p w14:paraId="6B3DD6AF" w14:textId="77777777" w:rsidR="00D963D3" w:rsidRPr="00CA1A27" w:rsidRDefault="00931239" w:rsidP="001E4D53">
            <w:pPr>
              <w:ind w:left="72" w:right="-108"/>
              <w:rPr>
                <w:sz w:val="20"/>
              </w:rPr>
            </w:pPr>
            <w:r w:rsidRPr="00CA1A27">
              <w:rPr>
                <w:sz w:val="20"/>
              </w:rPr>
              <w:t>Govt</w:t>
            </w:r>
            <w:r w:rsidR="001E4D53" w:rsidRPr="00CA1A27">
              <w:rPr>
                <w:sz w:val="20"/>
              </w:rPr>
              <w:t>.</w:t>
            </w:r>
            <w:r w:rsidRPr="00CA1A27">
              <w:rPr>
                <w:sz w:val="20"/>
              </w:rPr>
              <w:t xml:space="preserve"> Relations Committee, </w:t>
            </w:r>
            <w:r w:rsidR="001E4D53" w:rsidRPr="00CA1A27">
              <w:rPr>
                <w:sz w:val="20"/>
              </w:rPr>
              <w:t xml:space="preserve">LCA </w:t>
            </w:r>
            <w:r w:rsidRPr="00CA1A27">
              <w:rPr>
                <w:sz w:val="20"/>
              </w:rPr>
              <w:t xml:space="preserve">President, and </w:t>
            </w:r>
            <w:r w:rsidR="001E4D53" w:rsidRPr="00CA1A27">
              <w:rPr>
                <w:sz w:val="20"/>
              </w:rPr>
              <w:t xml:space="preserve">the </w:t>
            </w:r>
            <w:r w:rsidRPr="00CA1A27">
              <w:rPr>
                <w:sz w:val="20"/>
              </w:rPr>
              <w:t>LCA President-Elect</w:t>
            </w:r>
          </w:p>
          <w:p w14:paraId="3E61F634" w14:textId="77777777" w:rsidR="00214828" w:rsidRPr="00CA1A27" w:rsidRDefault="00214828" w:rsidP="001E4D53">
            <w:pPr>
              <w:ind w:left="72" w:right="-108"/>
              <w:rPr>
                <w:sz w:val="20"/>
              </w:rPr>
            </w:pPr>
          </w:p>
          <w:p w14:paraId="4F2F01AE" w14:textId="77777777" w:rsidR="00214828" w:rsidRPr="00CA1A27" w:rsidRDefault="00214828" w:rsidP="001E4D53">
            <w:pPr>
              <w:ind w:left="72" w:right="-108"/>
              <w:rPr>
                <w:sz w:val="20"/>
              </w:rPr>
            </w:pPr>
          </w:p>
          <w:p w14:paraId="5960536A" w14:textId="77777777" w:rsidR="00142DE0" w:rsidRPr="00CA1A27" w:rsidRDefault="00D15B59" w:rsidP="001E4D53">
            <w:pPr>
              <w:ind w:left="72" w:right="-108"/>
              <w:rPr>
                <w:sz w:val="20"/>
              </w:rPr>
            </w:pPr>
            <w:r w:rsidRPr="00CA1A27">
              <w:rPr>
                <w:sz w:val="20"/>
              </w:rPr>
              <w:t>4</w:t>
            </w:r>
            <w:r w:rsidR="000A326C" w:rsidRPr="00CA1A27">
              <w:rPr>
                <w:sz w:val="20"/>
              </w:rPr>
              <w:t>) E</w:t>
            </w:r>
            <w:r w:rsidR="00214828" w:rsidRPr="00CA1A27">
              <w:rPr>
                <w:sz w:val="20"/>
              </w:rPr>
              <w:t>xecutive Director</w:t>
            </w:r>
          </w:p>
          <w:p w14:paraId="5F6CF63A" w14:textId="77777777" w:rsidR="001E4D53" w:rsidRPr="00CA1A27" w:rsidRDefault="001E4D53" w:rsidP="001E4D53">
            <w:pPr>
              <w:ind w:left="252" w:hanging="252"/>
              <w:rPr>
                <w:sz w:val="20"/>
              </w:rPr>
            </w:pPr>
          </w:p>
          <w:p w14:paraId="722EFE69" w14:textId="77777777" w:rsidR="00931239" w:rsidRPr="00CA1A27" w:rsidRDefault="00931239" w:rsidP="001E4D53">
            <w:pPr>
              <w:rPr>
                <w:sz w:val="20"/>
              </w:rPr>
            </w:pPr>
          </w:p>
          <w:p w14:paraId="0FE2FF34" w14:textId="77777777" w:rsidR="00931239" w:rsidRPr="00CA1A27" w:rsidRDefault="00931239" w:rsidP="001E4D53">
            <w:pPr>
              <w:rPr>
                <w:sz w:val="20"/>
              </w:rPr>
            </w:pPr>
          </w:p>
          <w:p w14:paraId="12652783" w14:textId="77777777" w:rsidR="00931239" w:rsidRPr="00CA1A27" w:rsidRDefault="00931239" w:rsidP="001E4D53">
            <w:pPr>
              <w:rPr>
                <w:sz w:val="20"/>
              </w:rPr>
            </w:pPr>
          </w:p>
          <w:p w14:paraId="4DA99A37" w14:textId="77777777" w:rsidR="001E4D53" w:rsidRPr="00CA1A27" w:rsidRDefault="001E4D53" w:rsidP="00142DE0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14:paraId="7E8E10B6" w14:textId="77777777" w:rsidR="00931239" w:rsidRPr="00CA1A27" w:rsidRDefault="00931239" w:rsidP="002F4055">
            <w:pPr>
              <w:rPr>
                <w:sz w:val="20"/>
              </w:rPr>
            </w:pPr>
          </w:p>
          <w:p w14:paraId="2B240311" w14:textId="77777777" w:rsidR="00D963D3" w:rsidRPr="00CA1A27" w:rsidRDefault="00D963D3" w:rsidP="00921C65">
            <w:pPr>
              <w:rPr>
                <w:sz w:val="20"/>
              </w:rPr>
            </w:pPr>
          </w:p>
        </w:tc>
      </w:tr>
      <w:tr w:rsidR="00CA1A27" w:rsidRPr="00CA1A27" w14:paraId="7FE97CBF" w14:textId="77777777" w:rsidTr="00921C65">
        <w:tc>
          <w:tcPr>
            <w:tcW w:w="4554" w:type="dxa"/>
            <w:vAlign w:val="center"/>
          </w:tcPr>
          <w:p w14:paraId="66224F5B" w14:textId="77777777" w:rsidR="00FA1881" w:rsidRPr="00CA1A27" w:rsidRDefault="00FA1881" w:rsidP="001E4D53">
            <w:pPr>
              <w:ind w:left="540"/>
              <w:rPr>
                <w:sz w:val="22"/>
              </w:rPr>
            </w:pPr>
          </w:p>
          <w:p w14:paraId="4D4B3717" w14:textId="77777777" w:rsidR="004826E0" w:rsidRPr="00CA1A27" w:rsidRDefault="004826E0" w:rsidP="001E4D53">
            <w:pPr>
              <w:numPr>
                <w:ilvl w:val="0"/>
                <w:numId w:val="7"/>
              </w:numPr>
              <w:tabs>
                <w:tab w:val="clear" w:pos="720"/>
                <w:tab w:val="num" w:pos="45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>Communicate with state leadership, (i.e. governor and legislature), the mission of the L</w:t>
            </w:r>
            <w:r w:rsidR="00E346C9" w:rsidRPr="00CA1A27">
              <w:rPr>
                <w:sz w:val="22"/>
              </w:rPr>
              <w:t>ouisiana Counseling Association</w:t>
            </w:r>
            <w:r w:rsidR="002926F4" w:rsidRPr="00CA1A27">
              <w:rPr>
                <w:sz w:val="22"/>
              </w:rPr>
              <w:t>.</w:t>
            </w:r>
          </w:p>
          <w:p w14:paraId="598D4FCF" w14:textId="77777777" w:rsidR="00872885" w:rsidRPr="00CA1A27" w:rsidRDefault="00872885" w:rsidP="00D565A2">
            <w:pPr>
              <w:rPr>
                <w:sz w:val="22"/>
              </w:rPr>
            </w:pPr>
          </w:p>
        </w:tc>
        <w:tc>
          <w:tcPr>
            <w:tcW w:w="4554" w:type="dxa"/>
            <w:vAlign w:val="center"/>
          </w:tcPr>
          <w:p w14:paraId="1D3BABF7" w14:textId="77777777" w:rsidR="004826E0" w:rsidRPr="00CA1A27" w:rsidRDefault="004826E0" w:rsidP="001E4D53">
            <w:pPr>
              <w:pStyle w:val="ColorfulList-Accent11"/>
              <w:numPr>
                <w:ilvl w:val="0"/>
                <w:numId w:val="17"/>
              </w:numPr>
              <w:ind w:left="306" w:hanging="270"/>
              <w:rPr>
                <w:sz w:val="20"/>
              </w:rPr>
            </w:pPr>
            <w:r w:rsidRPr="00CA1A27">
              <w:rPr>
                <w:sz w:val="20"/>
              </w:rPr>
              <w:t>Develop a contact plan of action.</w:t>
            </w:r>
          </w:p>
          <w:p w14:paraId="1540EE90" w14:textId="77777777" w:rsidR="004826E0" w:rsidRPr="00CA1A27" w:rsidRDefault="004826E0" w:rsidP="001E4D53">
            <w:pPr>
              <w:pStyle w:val="ColorfulList-Accent11"/>
              <w:numPr>
                <w:ilvl w:val="0"/>
                <w:numId w:val="17"/>
              </w:numPr>
              <w:ind w:left="306" w:hanging="270"/>
              <w:rPr>
                <w:sz w:val="20"/>
              </w:rPr>
            </w:pPr>
            <w:r w:rsidRPr="00CA1A27">
              <w:rPr>
                <w:sz w:val="20"/>
              </w:rPr>
              <w:t xml:space="preserve">Send </w:t>
            </w:r>
            <w:r w:rsidRPr="00CA1A27">
              <w:rPr>
                <w:i/>
                <w:sz w:val="20"/>
              </w:rPr>
              <w:t>Thank You</w:t>
            </w:r>
            <w:r w:rsidRPr="00CA1A27">
              <w:rPr>
                <w:sz w:val="20"/>
              </w:rPr>
              <w:t xml:space="preserve"> letters to legislators for assistance with legislation. </w:t>
            </w:r>
          </w:p>
          <w:p w14:paraId="770CB6E4" w14:textId="245BB6DA" w:rsidR="00E11CBB" w:rsidRPr="00CA1A27" w:rsidRDefault="00E11CBB" w:rsidP="006118A0">
            <w:pPr>
              <w:pStyle w:val="ColorfulList-Accent11"/>
              <w:ind w:left="0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DD14BF4" w14:textId="77777777" w:rsidR="004826E0" w:rsidRPr="00CA1A27" w:rsidRDefault="004826E0" w:rsidP="001E4D53">
            <w:pPr>
              <w:numPr>
                <w:ilvl w:val="0"/>
                <w:numId w:val="69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215BA489" w14:textId="77777777" w:rsidR="004826E0" w:rsidRPr="00CA1A27" w:rsidRDefault="002926F4" w:rsidP="001E4D53">
            <w:pPr>
              <w:numPr>
                <w:ilvl w:val="0"/>
                <w:numId w:val="69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</w:t>
            </w:r>
            <w:r w:rsidR="004826E0" w:rsidRPr="00CA1A27">
              <w:rPr>
                <w:sz w:val="20"/>
              </w:rPr>
              <w:t>ngoing</w:t>
            </w:r>
          </w:p>
          <w:p w14:paraId="1E8A20AB" w14:textId="77777777" w:rsidR="004826E0" w:rsidRPr="00CA1A27" w:rsidRDefault="004826E0" w:rsidP="006118A0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413F59F" w14:textId="77777777" w:rsidR="004826E0" w:rsidRPr="00CA1A27" w:rsidRDefault="009A234A" w:rsidP="001E4D53">
            <w:pPr>
              <w:numPr>
                <w:ilvl w:val="0"/>
                <w:numId w:val="70"/>
              </w:numPr>
              <w:ind w:left="252" w:right="-108" w:hanging="270"/>
              <w:rPr>
                <w:sz w:val="20"/>
              </w:rPr>
            </w:pPr>
            <w:r w:rsidRPr="00CA1A27">
              <w:rPr>
                <w:sz w:val="20"/>
              </w:rPr>
              <w:t>Govt. Relations Com</w:t>
            </w:r>
            <w:r w:rsidR="001650EF" w:rsidRPr="00CA1A27">
              <w:rPr>
                <w:sz w:val="20"/>
              </w:rPr>
              <w:t>mittee</w:t>
            </w:r>
          </w:p>
          <w:p w14:paraId="7CC2A2C2" w14:textId="77777777" w:rsidR="009A234A" w:rsidRPr="00CA1A27" w:rsidRDefault="000A326C" w:rsidP="001E4D53">
            <w:pPr>
              <w:numPr>
                <w:ilvl w:val="0"/>
                <w:numId w:val="70"/>
              </w:numPr>
              <w:ind w:left="252" w:hanging="270"/>
              <w:rPr>
                <w:sz w:val="20"/>
              </w:rPr>
            </w:pPr>
            <w:r w:rsidRPr="00CA1A27">
              <w:rPr>
                <w:sz w:val="20"/>
              </w:rPr>
              <w:t>E</w:t>
            </w:r>
            <w:r w:rsidR="00214828" w:rsidRPr="00CA1A27">
              <w:rPr>
                <w:sz w:val="20"/>
              </w:rPr>
              <w:t>xecutive Director</w:t>
            </w:r>
            <w:r w:rsidR="003463A5" w:rsidRPr="00CA1A27">
              <w:rPr>
                <w:sz w:val="20"/>
              </w:rPr>
              <w:t>, Executive Board</w:t>
            </w:r>
          </w:p>
          <w:p w14:paraId="3D07FB10" w14:textId="77777777" w:rsidR="004826E0" w:rsidRPr="00CA1A27" w:rsidRDefault="004826E0" w:rsidP="006118A0">
            <w:pPr>
              <w:ind w:left="-18"/>
              <w:rPr>
                <w:sz w:val="20"/>
              </w:rPr>
            </w:pPr>
          </w:p>
        </w:tc>
        <w:tc>
          <w:tcPr>
            <w:tcW w:w="1350" w:type="dxa"/>
            <w:tcBorders>
              <w:top w:val="thickThinLargeGap" w:sz="6" w:space="0" w:color="808080"/>
              <w:bottom w:val="thickThinLargeGap" w:sz="6" w:space="0" w:color="808080"/>
            </w:tcBorders>
            <w:vAlign w:val="center"/>
          </w:tcPr>
          <w:p w14:paraId="76377491" w14:textId="77777777" w:rsidR="00E11CBB" w:rsidRPr="00CA1A27" w:rsidRDefault="00E11CBB" w:rsidP="002F4055">
            <w:pPr>
              <w:rPr>
                <w:sz w:val="20"/>
              </w:rPr>
            </w:pPr>
          </w:p>
          <w:p w14:paraId="487FE41F" w14:textId="77777777" w:rsidR="00E346C9" w:rsidRPr="00CA1A27" w:rsidRDefault="00E11CBB" w:rsidP="00A348A2">
            <w:pPr>
              <w:ind w:left="720"/>
              <w:rPr>
                <w:sz w:val="20"/>
              </w:rPr>
            </w:pPr>
            <w:r w:rsidRPr="00CA1A27">
              <w:rPr>
                <w:sz w:val="20"/>
              </w:rPr>
              <w:t xml:space="preserve"> </w:t>
            </w:r>
            <w:r w:rsidR="00E346C9" w:rsidRPr="00CA1A27">
              <w:rPr>
                <w:sz w:val="20"/>
              </w:rPr>
              <w:t xml:space="preserve"> </w:t>
            </w:r>
          </w:p>
          <w:p w14:paraId="6D5F666E" w14:textId="77777777" w:rsidR="004826E0" w:rsidRPr="00CA1A27" w:rsidRDefault="004826E0" w:rsidP="001E4D53">
            <w:pPr>
              <w:rPr>
                <w:sz w:val="20"/>
              </w:rPr>
            </w:pPr>
          </w:p>
        </w:tc>
      </w:tr>
    </w:tbl>
    <w:p w14:paraId="3FF87DC3" w14:textId="77777777" w:rsidR="00D20865" w:rsidRPr="00CA1A27" w:rsidRDefault="00D20865" w:rsidP="003C7341">
      <w:pPr>
        <w:rPr>
          <w:szCs w:val="40"/>
        </w:rPr>
      </w:pPr>
    </w:p>
    <w:p w14:paraId="3AFD7A2E" w14:textId="77777777" w:rsidR="00921C65" w:rsidRPr="00CA1A27" w:rsidRDefault="00921C65">
      <w:pPr>
        <w:jc w:val="center"/>
        <w:rPr>
          <w:szCs w:val="40"/>
        </w:rPr>
      </w:pPr>
    </w:p>
    <w:p w14:paraId="29451679" w14:textId="77777777" w:rsidR="00E01F76" w:rsidRPr="00CA1A27" w:rsidRDefault="00E01F76">
      <w:pPr>
        <w:jc w:val="center"/>
        <w:rPr>
          <w:szCs w:val="40"/>
        </w:rPr>
      </w:pPr>
    </w:p>
    <w:p w14:paraId="5A7BD8AD" w14:textId="77777777" w:rsidR="00872885" w:rsidRPr="00CA1A27" w:rsidRDefault="00872885">
      <w:pPr>
        <w:jc w:val="center"/>
        <w:rPr>
          <w:szCs w:val="40"/>
        </w:rPr>
      </w:pPr>
    </w:p>
    <w:p w14:paraId="6C4E3B14" w14:textId="77777777" w:rsidR="00F1747B" w:rsidRPr="00CA1A27" w:rsidRDefault="00F1747B" w:rsidP="00091F7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2"/>
        </w:rPr>
      </w:pPr>
      <w:r w:rsidRPr="00CA1A27">
        <w:rPr>
          <w:sz w:val="32"/>
        </w:rPr>
        <w:t>VIII:</w:t>
      </w:r>
      <w:r w:rsidRPr="00CA1A27">
        <w:rPr>
          <w:sz w:val="32"/>
        </w:rPr>
        <w:tab/>
        <w:t xml:space="preserve">To </w:t>
      </w:r>
      <w:r w:rsidR="001650EF" w:rsidRPr="00CA1A27">
        <w:rPr>
          <w:sz w:val="32"/>
        </w:rPr>
        <w:t>MAINTAIN</w:t>
      </w:r>
      <w:r w:rsidRPr="00CA1A27">
        <w:rPr>
          <w:sz w:val="32"/>
        </w:rPr>
        <w:t xml:space="preserve"> a SYNCHRONIZED STRATEGIC PLANNING PROCESS</w:t>
      </w:r>
    </w:p>
    <w:p w14:paraId="103D6328" w14:textId="77777777" w:rsidR="0073758F" w:rsidRPr="00CA1A27" w:rsidRDefault="00F1747B" w:rsidP="00E520CD">
      <w:pPr>
        <w:jc w:val="center"/>
        <w:rPr>
          <w:sz w:val="22"/>
        </w:rPr>
      </w:pPr>
      <w:r w:rsidRPr="00CA1A27">
        <w:rPr>
          <w:sz w:val="22"/>
        </w:rPr>
        <w:t xml:space="preserve"> </w:t>
      </w:r>
    </w:p>
    <w:p w14:paraId="1E11C256" w14:textId="77777777" w:rsidR="00F1747B" w:rsidRPr="00CA1A27" w:rsidRDefault="00F1747B" w:rsidP="00E520CD">
      <w:pPr>
        <w:jc w:val="center"/>
        <w:rPr>
          <w:sz w:val="16"/>
        </w:rPr>
      </w:pPr>
    </w:p>
    <w:tbl>
      <w:tblPr>
        <w:tblW w:w="14688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554"/>
        <w:gridCol w:w="1620"/>
        <w:gridCol w:w="2520"/>
        <w:gridCol w:w="1440"/>
      </w:tblGrid>
      <w:tr w:rsidR="00CA1A27" w:rsidRPr="00CA1A27" w14:paraId="5C50BD84" w14:textId="77777777" w:rsidTr="003A11D4">
        <w:tc>
          <w:tcPr>
            <w:tcW w:w="4554" w:type="dxa"/>
            <w:vAlign w:val="center"/>
          </w:tcPr>
          <w:p w14:paraId="2A5917B0" w14:textId="77777777" w:rsidR="00B646A4" w:rsidRPr="00CA1A27" w:rsidRDefault="00B646A4" w:rsidP="00E520CD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54" w:type="dxa"/>
            <w:vAlign w:val="center"/>
          </w:tcPr>
          <w:p w14:paraId="36EE887D" w14:textId="77777777" w:rsidR="00B646A4" w:rsidRPr="00CA1A27" w:rsidRDefault="00B646A4" w:rsidP="00E520CD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620" w:type="dxa"/>
            <w:vAlign w:val="center"/>
          </w:tcPr>
          <w:p w14:paraId="77F6FD2C" w14:textId="77777777" w:rsidR="00B646A4" w:rsidRPr="00CA1A27" w:rsidRDefault="00B646A4" w:rsidP="00E520CD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520" w:type="dxa"/>
            <w:vAlign w:val="center"/>
          </w:tcPr>
          <w:p w14:paraId="595B720D" w14:textId="77777777" w:rsidR="00B646A4" w:rsidRPr="00CA1A27" w:rsidRDefault="00B646A4" w:rsidP="00E520CD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440" w:type="dxa"/>
            <w:vAlign w:val="center"/>
          </w:tcPr>
          <w:p w14:paraId="24333A4F" w14:textId="77777777" w:rsidR="00B646A4" w:rsidRPr="00CA1A27" w:rsidRDefault="00B646A4" w:rsidP="00E520CD">
            <w:pPr>
              <w:pStyle w:val="Heading1"/>
              <w:ind w:left="-104"/>
              <w:jc w:val="left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 COMPLETED</w:t>
            </w:r>
          </w:p>
        </w:tc>
      </w:tr>
      <w:tr w:rsidR="00CA1A27" w:rsidRPr="00CA1A27" w14:paraId="5731E63D" w14:textId="77777777" w:rsidTr="00921C65">
        <w:trPr>
          <w:trHeight w:val="555"/>
        </w:trPr>
        <w:tc>
          <w:tcPr>
            <w:tcW w:w="4554" w:type="dxa"/>
            <w:vAlign w:val="center"/>
          </w:tcPr>
          <w:p w14:paraId="20836279" w14:textId="6B39A602" w:rsidR="00D860DC" w:rsidRPr="00CA1A27" w:rsidRDefault="00D860DC" w:rsidP="00D860DC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450"/>
              <w:rPr>
                <w:sz w:val="22"/>
              </w:rPr>
            </w:pPr>
            <w:r w:rsidRPr="00CA1A27">
              <w:rPr>
                <w:sz w:val="22"/>
              </w:rPr>
              <w:t>Develop and maintain a two-year strategic planning cycle for LCA.</w:t>
            </w:r>
          </w:p>
        </w:tc>
        <w:tc>
          <w:tcPr>
            <w:tcW w:w="4554" w:type="dxa"/>
            <w:vAlign w:val="center"/>
          </w:tcPr>
          <w:p w14:paraId="7D16A824" w14:textId="77777777" w:rsidR="00D860DC" w:rsidRPr="00CA1A27" w:rsidRDefault="00D860DC" w:rsidP="00D860DC">
            <w:pPr>
              <w:numPr>
                <w:ilvl w:val="1"/>
                <w:numId w:val="18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Executive Board members will r, refine and implement the LCA Strategic plan for the year at the June executive meeting.</w:t>
            </w:r>
          </w:p>
          <w:p w14:paraId="693D7898" w14:textId="77777777" w:rsidR="00D860DC" w:rsidRPr="00CA1A27" w:rsidRDefault="00D860DC" w:rsidP="00D860DC">
            <w:pPr>
              <w:numPr>
                <w:ilvl w:val="1"/>
                <w:numId w:val="18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Strategic planning activities will occur at times designated by the Strategic Planning Chair during the year, with reports/updates provided at Executive Board meetings.</w:t>
            </w:r>
          </w:p>
          <w:p w14:paraId="46B049B7" w14:textId="7648414C" w:rsidR="00D860DC" w:rsidRPr="00CA1A27" w:rsidRDefault="00D860DC" w:rsidP="00D860DC">
            <w:pPr>
              <w:numPr>
                <w:ilvl w:val="1"/>
                <w:numId w:val="18"/>
              </w:numPr>
              <w:ind w:left="306" w:right="-108" w:hanging="306"/>
              <w:rPr>
                <w:sz w:val="20"/>
              </w:rPr>
            </w:pPr>
            <w:r w:rsidRPr="00CA1A27">
              <w:rPr>
                <w:sz w:val="20"/>
              </w:rPr>
              <w:t xml:space="preserve">Two weeks </w:t>
            </w:r>
            <w:r w:rsidRPr="00CA1A27">
              <w:rPr>
                <w:sz w:val="20"/>
                <w:u w:val="single" w:color="000000"/>
              </w:rPr>
              <w:t>prior</w:t>
            </w:r>
            <w:r w:rsidRPr="00CA1A27">
              <w:rPr>
                <w:sz w:val="20"/>
              </w:rPr>
              <w:t xml:space="preserve"> to both the annual conference AND the spring Executive Board meeting, Division Presidents will provide reports to the SPC for an Executive Council presentation report.  </w:t>
            </w:r>
          </w:p>
        </w:tc>
        <w:tc>
          <w:tcPr>
            <w:tcW w:w="1620" w:type="dxa"/>
            <w:vAlign w:val="center"/>
          </w:tcPr>
          <w:p w14:paraId="461BECA0" w14:textId="77777777" w:rsidR="00D860DC" w:rsidRPr="00CA1A27" w:rsidRDefault="00D860DC" w:rsidP="00D860DC">
            <w:pPr>
              <w:numPr>
                <w:ilvl w:val="0"/>
                <w:numId w:val="66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June 2024</w:t>
            </w:r>
          </w:p>
          <w:p w14:paraId="38518733" w14:textId="77777777" w:rsidR="00D860DC" w:rsidRPr="00CA1A27" w:rsidRDefault="00D860DC" w:rsidP="00D860DC">
            <w:pPr>
              <w:ind w:left="252" w:hanging="252"/>
              <w:rPr>
                <w:sz w:val="20"/>
              </w:rPr>
            </w:pPr>
          </w:p>
          <w:p w14:paraId="2ABC7789" w14:textId="77777777" w:rsidR="00D860DC" w:rsidRPr="00CA1A27" w:rsidRDefault="00D860DC" w:rsidP="00D860DC">
            <w:pPr>
              <w:ind w:left="252" w:hanging="252"/>
              <w:rPr>
                <w:sz w:val="20"/>
              </w:rPr>
            </w:pPr>
          </w:p>
          <w:p w14:paraId="1B428B9A" w14:textId="77777777" w:rsidR="00D860DC" w:rsidRPr="00CA1A27" w:rsidRDefault="00D860DC" w:rsidP="00D860DC">
            <w:pPr>
              <w:numPr>
                <w:ilvl w:val="0"/>
                <w:numId w:val="66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62F25BB3" w14:textId="77777777" w:rsidR="00D860DC" w:rsidRPr="00CA1A27" w:rsidRDefault="00D860DC" w:rsidP="00D860DC">
            <w:pPr>
              <w:rPr>
                <w:sz w:val="20"/>
              </w:rPr>
            </w:pPr>
          </w:p>
          <w:p w14:paraId="464CD862" w14:textId="7813A2DB" w:rsidR="00EA54C2" w:rsidRPr="00CA1A27" w:rsidRDefault="00D860DC" w:rsidP="006118A0">
            <w:pPr>
              <w:numPr>
                <w:ilvl w:val="0"/>
                <w:numId w:val="66"/>
              </w:numPr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 xml:space="preserve">Annual Conference and </w:t>
            </w:r>
            <w:r w:rsidR="00CA56FA" w:rsidRPr="00CA1A27">
              <w:rPr>
                <w:sz w:val="20"/>
              </w:rPr>
              <w:t>Spring board</w:t>
            </w:r>
            <w:r w:rsidRPr="00CA1A27">
              <w:rPr>
                <w:sz w:val="20"/>
              </w:rPr>
              <w:t xml:space="preserve"> </w:t>
            </w:r>
            <w:r w:rsidR="00CA56FA" w:rsidRPr="00CA1A27">
              <w:rPr>
                <w:sz w:val="20"/>
              </w:rPr>
              <w:t>m</w:t>
            </w:r>
            <w:r w:rsidRPr="00CA1A27">
              <w:rPr>
                <w:sz w:val="20"/>
              </w:rPr>
              <w:t>eetin</w:t>
            </w:r>
            <w:r w:rsidR="006118A0" w:rsidRPr="00CA1A27">
              <w:rPr>
                <w:sz w:val="20"/>
              </w:rPr>
              <w:t>g</w:t>
            </w:r>
          </w:p>
        </w:tc>
        <w:tc>
          <w:tcPr>
            <w:tcW w:w="2520" w:type="dxa"/>
            <w:vAlign w:val="center"/>
          </w:tcPr>
          <w:p w14:paraId="60BD0C9E" w14:textId="77777777" w:rsidR="00D860DC" w:rsidRPr="00CA1A27" w:rsidRDefault="00D860DC" w:rsidP="00D860DC">
            <w:pPr>
              <w:numPr>
                <w:ilvl w:val="0"/>
                <w:numId w:val="67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Executive Board</w:t>
            </w:r>
          </w:p>
          <w:p w14:paraId="4F99F54B" w14:textId="77777777" w:rsidR="00D860DC" w:rsidRPr="00CA1A27" w:rsidRDefault="00D860DC" w:rsidP="00D860DC">
            <w:pPr>
              <w:ind w:left="252" w:hanging="252"/>
              <w:rPr>
                <w:sz w:val="20"/>
              </w:rPr>
            </w:pPr>
          </w:p>
          <w:p w14:paraId="60642DAA" w14:textId="77777777" w:rsidR="00D860DC" w:rsidRPr="00CA1A27" w:rsidRDefault="00D860DC" w:rsidP="00D860DC">
            <w:pPr>
              <w:ind w:left="252" w:hanging="252"/>
              <w:rPr>
                <w:sz w:val="20"/>
              </w:rPr>
            </w:pPr>
          </w:p>
          <w:p w14:paraId="7E38B06A" w14:textId="77777777" w:rsidR="00D860DC" w:rsidRPr="00CA1A27" w:rsidRDefault="00D860DC" w:rsidP="00D860DC">
            <w:pPr>
              <w:numPr>
                <w:ilvl w:val="0"/>
                <w:numId w:val="67"/>
              </w:numPr>
              <w:ind w:left="252" w:hanging="252"/>
              <w:rPr>
                <w:sz w:val="20"/>
              </w:rPr>
            </w:pPr>
            <w:r w:rsidRPr="00CA1A27">
              <w:rPr>
                <w:sz w:val="20"/>
              </w:rPr>
              <w:t>Strategic Planning Chair/ Executive Board</w:t>
            </w:r>
          </w:p>
          <w:p w14:paraId="5FD4D4A8" w14:textId="77777777" w:rsidR="00D860DC" w:rsidRPr="00CA1A27" w:rsidRDefault="00D860DC" w:rsidP="00D860DC">
            <w:pPr>
              <w:ind w:left="252" w:hanging="252"/>
              <w:rPr>
                <w:sz w:val="20"/>
              </w:rPr>
            </w:pPr>
          </w:p>
          <w:p w14:paraId="02EF1E81" w14:textId="77777777" w:rsidR="00D860DC" w:rsidRPr="00CA1A27" w:rsidRDefault="00D860DC" w:rsidP="00D860DC">
            <w:pPr>
              <w:numPr>
                <w:ilvl w:val="0"/>
                <w:numId w:val="67"/>
              </w:numPr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Division Presidents and Strategic Planning Chair</w:t>
            </w:r>
          </w:p>
          <w:p w14:paraId="168FF08B" w14:textId="77777777" w:rsidR="00D860DC" w:rsidRPr="00CA1A27" w:rsidRDefault="00D860DC" w:rsidP="00D860DC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71FCCD" w14:textId="77777777" w:rsidR="00D860DC" w:rsidRPr="00CA1A27" w:rsidRDefault="00D860DC" w:rsidP="00D860DC">
            <w:pPr>
              <w:rPr>
                <w:sz w:val="20"/>
              </w:rPr>
            </w:pPr>
          </w:p>
          <w:p w14:paraId="71FC1851" w14:textId="77777777" w:rsidR="00D860DC" w:rsidRPr="00CA1A27" w:rsidRDefault="00D860DC" w:rsidP="00D860DC">
            <w:pPr>
              <w:ind w:hanging="720"/>
              <w:rPr>
                <w:sz w:val="20"/>
              </w:rPr>
            </w:pPr>
          </w:p>
          <w:p w14:paraId="6F3DD615" w14:textId="77777777" w:rsidR="00D860DC" w:rsidRPr="00CA1A27" w:rsidRDefault="00D860DC" w:rsidP="00D860DC">
            <w:pPr>
              <w:ind w:hanging="720"/>
              <w:rPr>
                <w:sz w:val="20"/>
              </w:rPr>
            </w:pPr>
          </w:p>
          <w:p w14:paraId="324ACACE" w14:textId="77777777" w:rsidR="00D860DC" w:rsidRPr="00CA1A27" w:rsidRDefault="00D860DC" w:rsidP="00D860DC">
            <w:pPr>
              <w:rPr>
                <w:sz w:val="20"/>
              </w:rPr>
            </w:pPr>
          </w:p>
          <w:p w14:paraId="7A531F51" w14:textId="27130934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1) LAMCD</w:t>
            </w:r>
          </w:p>
          <w:p w14:paraId="61E56880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LASERVIC</w:t>
            </w:r>
          </w:p>
          <w:p w14:paraId="38E6DCED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LMHCA</w:t>
            </w:r>
          </w:p>
          <w:p w14:paraId="0BB6558E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SAIGE</w:t>
            </w:r>
          </w:p>
          <w:p w14:paraId="0995E9AA" w14:textId="6CFCD9D0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LACGS</w:t>
            </w:r>
          </w:p>
        </w:tc>
      </w:tr>
      <w:tr w:rsidR="00CA1A27" w:rsidRPr="00CA1A27" w14:paraId="04CF4E17" w14:textId="77777777" w:rsidTr="00921C65">
        <w:trPr>
          <w:trHeight w:val="555"/>
        </w:trPr>
        <w:tc>
          <w:tcPr>
            <w:tcW w:w="4554" w:type="dxa"/>
            <w:vAlign w:val="center"/>
          </w:tcPr>
          <w:p w14:paraId="2A84BCB8" w14:textId="77777777" w:rsidR="00D860DC" w:rsidRPr="00CA1A27" w:rsidRDefault="00D860DC" w:rsidP="00D860DC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540" w:right="-162" w:hanging="450"/>
              <w:rPr>
                <w:sz w:val="22"/>
              </w:rPr>
            </w:pPr>
            <w:r w:rsidRPr="00CA1A27">
              <w:rPr>
                <w:sz w:val="22"/>
              </w:rPr>
              <w:t xml:space="preserve">Utilize a Goal Group format for this </w:t>
            </w:r>
          </w:p>
          <w:p w14:paraId="1E5D5ACB" w14:textId="4148A1D4" w:rsidR="00D860DC" w:rsidRPr="00CA1A27" w:rsidRDefault="00D860DC" w:rsidP="00D860DC">
            <w:pPr>
              <w:ind w:left="450" w:right="-162"/>
              <w:rPr>
                <w:sz w:val="22"/>
              </w:rPr>
            </w:pPr>
            <w:r w:rsidRPr="00CA1A27">
              <w:rPr>
                <w:sz w:val="22"/>
              </w:rPr>
              <w:t>Strategic plan.</w:t>
            </w:r>
          </w:p>
        </w:tc>
        <w:tc>
          <w:tcPr>
            <w:tcW w:w="4554" w:type="dxa"/>
            <w:vAlign w:val="center"/>
          </w:tcPr>
          <w:p w14:paraId="1BF398A0" w14:textId="77777777" w:rsidR="00D860DC" w:rsidRPr="00CA1A27" w:rsidRDefault="00D860DC" w:rsidP="00D860DC">
            <w:pPr>
              <w:pStyle w:val="ColorfulList-Accent11"/>
              <w:numPr>
                <w:ilvl w:val="1"/>
                <w:numId w:val="112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Strategic Planning Chair will compile, maintain and develop a yearly strategic planning report.</w:t>
            </w:r>
          </w:p>
          <w:p w14:paraId="4AD7B534" w14:textId="6B33012C" w:rsidR="00D860DC" w:rsidRPr="00CA1A27" w:rsidRDefault="00D860DC" w:rsidP="00D860DC">
            <w:pPr>
              <w:pStyle w:val="ColorfulList-Accent11"/>
              <w:numPr>
                <w:ilvl w:val="1"/>
                <w:numId w:val="67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All Division Presidents will provide strategic plans and bylaws delineating changes.</w:t>
            </w:r>
          </w:p>
        </w:tc>
        <w:tc>
          <w:tcPr>
            <w:tcW w:w="1620" w:type="dxa"/>
            <w:vAlign w:val="center"/>
          </w:tcPr>
          <w:p w14:paraId="696BBC8D" w14:textId="77777777" w:rsidR="00D860DC" w:rsidRPr="00CA1A27" w:rsidRDefault="00D860DC" w:rsidP="00D860DC">
            <w:pPr>
              <w:rPr>
                <w:sz w:val="22"/>
              </w:rPr>
            </w:pPr>
            <w:r w:rsidRPr="00CA1A27">
              <w:rPr>
                <w:sz w:val="20"/>
              </w:rPr>
              <w:t xml:space="preserve">1)  </w:t>
            </w:r>
            <w:r w:rsidRPr="00CA1A27">
              <w:rPr>
                <w:sz w:val="22"/>
              </w:rPr>
              <w:t>Ongoing</w:t>
            </w:r>
          </w:p>
          <w:p w14:paraId="1251B959" w14:textId="652D5239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2)  Summer Board meeting</w:t>
            </w:r>
          </w:p>
        </w:tc>
        <w:tc>
          <w:tcPr>
            <w:tcW w:w="2520" w:type="dxa"/>
            <w:vAlign w:val="center"/>
          </w:tcPr>
          <w:p w14:paraId="37C3CA25" w14:textId="77777777" w:rsidR="00D860DC" w:rsidRPr="00CA1A27" w:rsidRDefault="00D860DC" w:rsidP="00D860DC">
            <w:pPr>
              <w:tabs>
                <w:tab w:val="left" w:pos="2232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1)  Strategic Planning Chair</w:t>
            </w:r>
          </w:p>
          <w:p w14:paraId="1182482F" w14:textId="6D2ECD1F" w:rsidR="00D860DC" w:rsidRPr="00CA1A27" w:rsidRDefault="00D860DC" w:rsidP="00D860DC">
            <w:pPr>
              <w:tabs>
                <w:tab w:val="left" w:pos="2232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2)  Division Presidents</w:t>
            </w:r>
          </w:p>
        </w:tc>
        <w:tc>
          <w:tcPr>
            <w:tcW w:w="1440" w:type="dxa"/>
            <w:vAlign w:val="center"/>
          </w:tcPr>
          <w:p w14:paraId="37801CBE" w14:textId="70560D9E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1) LAMCD</w:t>
            </w:r>
          </w:p>
          <w:p w14:paraId="48DB6FE0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LASERVIC</w:t>
            </w:r>
          </w:p>
          <w:p w14:paraId="255FCFD3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LMHCA</w:t>
            </w:r>
          </w:p>
          <w:p w14:paraId="67B49742" w14:textId="77777777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SAIGE</w:t>
            </w:r>
          </w:p>
          <w:p w14:paraId="4E17DEE8" w14:textId="161BB55E" w:rsidR="00D860DC" w:rsidRPr="00CA1A27" w:rsidRDefault="00D860DC" w:rsidP="00D860DC">
            <w:pPr>
              <w:rPr>
                <w:sz w:val="20"/>
              </w:rPr>
            </w:pPr>
            <w:r w:rsidRPr="00CA1A27">
              <w:rPr>
                <w:sz w:val="20"/>
              </w:rPr>
              <w:t>LACGS</w:t>
            </w:r>
          </w:p>
        </w:tc>
      </w:tr>
      <w:tr w:rsidR="00CA1A27" w:rsidRPr="00CA1A27" w14:paraId="154CB3D2" w14:textId="77777777" w:rsidTr="00921C65">
        <w:trPr>
          <w:trHeight w:val="555"/>
        </w:trPr>
        <w:tc>
          <w:tcPr>
            <w:tcW w:w="4554" w:type="dxa"/>
            <w:vAlign w:val="center"/>
          </w:tcPr>
          <w:p w14:paraId="1FF379BC" w14:textId="490C6E50" w:rsidR="00D860DC" w:rsidRPr="00CA1A27" w:rsidRDefault="00D860DC" w:rsidP="00D860DC">
            <w:pPr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ind w:left="450" w:right="-162"/>
              <w:rPr>
                <w:sz w:val="22"/>
              </w:rPr>
            </w:pPr>
            <w:r w:rsidRPr="00CA1A27">
              <w:rPr>
                <w:sz w:val="22"/>
              </w:rPr>
              <w:t>Strategic plan updates will be posted to the LCA website.</w:t>
            </w:r>
          </w:p>
        </w:tc>
        <w:tc>
          <w:tcPr>
            <w:tcW w:w="4554" w:type="dxa"/>
            <w:vAlign w:val="center"/>
          </w:tcPr>
          <w:p w14:paraId="5A91EFAC" w14:textId="3F58AFEA" w:rsidR="00D860DC" w:rsidRPr="00CA1A27" w:rsidRDefault="00D860DC" w:rsidP="00D860DC">
            <w:pPr>
              <w:pStyle w:val="ColorfulList-Accent11"/>
              <w:numPr>
                <w:ilvl w:val="0"/>
                <w:numId w:val="100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>Strategic plan objectives and progress will be posted to the LCA website least bi-annually.</w:t>
            </w:r>
          </w:p>
        </w:tc>
        <w:tc>
          <w:tcPr>
            <w:tcW w:w="1620" w:type="dxa"/>
            <w:vAlign w:val="center"/>
          </w:tcPr>
          <w:p w14:paraId="2BA4732D" w14:textId="5F25BF81" w:rsidR="00D860DC" w:rsidRPr="00CA1A27" w:rsidRDefault="00D860DC" w:rsidP="00D860DC">
            <w:pPr>
              <w:numPr>
                <w:ilvl w:val="0"/>
                <w:numId w:val="102"/>
              </w:numPr>
              <w:ind w:left="252" w:hanging="252"/>
              <w:rPr>
                <w:sz w:val="16"/>
              </w:rPr>
            </w:pPr>
            <w:r w:rsidRPr="00CA1A27">
              <w:rPr>
                <w:sz w:val="16"/>
              </w:rPr>
              <w:t xml:space="preserve"> </w:t>
            </w:r>
            <w:r w:rsidRPr="00CA1A27">
              <w:rPr>
                <w:sz w:val="20"/>
              </w:rPr>
              <w:t>Ongoing</w:t>
            </w:r>
          </w:p>
        </w:tc>
        <w:tc>
          <w:tcPr>
            <w:tcW w:w="2520" w:type="dxa"/>
            <w:vAlign w:val="center"/>
          </w:tcPr>
          <w:p w14:paraId="5EE34915" w14:textId="7BDA9029" w:rsidR="00D860DC" w:rsidRPr="00CA1A27" w:rsidRDefault="00D860DC" w:rsidP="00D860DC">
            <w:pPr>
              <w:numPr>
                <w:ilvl w:val="0"/>
                <w:numId w:val="101"/>
              </w:numPr>
              <w:tabs>
                <w:tab w:val="left" w:pos="252"/>
              </w:tabs>
              <w:ind w:left="252" w:right="-108" w:hanging="252"/>
              <w:rPr>
                <w:sz w:val="20"/>
              </w:rPr>
            </w:pPr>
            <w:r w:rsidRPr="00CA1A27">
              <w:rPr>
                <w:sz w:val="20"/>
              </w:rPr>
              <w:t>Executive Director</w:t>
            </w:r>
            <w:r w:rsidR="00657C9A" w:rsidRPr="00CA1A27">
              <w:rPr>
                <w:sz w:val="20"/>
              </w:rPr>
              <w:t>, Strategic Planning Chair or designee</w:t>
            </w:r>
          </w:p>
        </w:tc>
        <w:tc>
          <w:tcPr>
            <w:tcW w:w="1440" w:type="dxa"/>
            <w:vAlign w:val="center"/>
          </w:tcPr>
          <w:p w14:paraId="50778C43" w14:textId="77777777" w:rsidR="00D860DC" w:rsidRPr="00CA1A27" w:rsidRDefault="00D860DC" w:rsidP="00D860DC">
            <w:pPr>
              <w:rPr>
                <w:sz w:val="16"/>
              </w:rPr>
            </w:pPr>
          </w:p>
        </w:tc>
      </w:tr>
    </w:tbl>
    <w:p w14:paraId="3A9B2BB9" w14:textId="77777777" w:rsidR="0073758F" w:rsidRPr="00CA1A27" w:rsidRDefault="0073758F" w:rsidP="00E520CD">
      <w:pPr>
        <w:jc w:val="center"/>
        <w:rPr>
          <w:i/>
          <w:sz w:val="8"/>
        </w:rPr>
      </w:pPr>
      <w:r w:rsidRPr="00CA1A27">
        <w:rPr>
          <w:i/>
          <w:sz w:val="20"/>
        </w:rPr>
        <w:t xml:space="preserve">   </w:t>
      </w:r>
    </w:p>
    <w:p w14:paraId="6DE92707" w14:textId="77777777" w:rsidR="00E520CD" w:rsidRPr="00CA1A27" w:rsidRDefault="00F1747B" w:rsidP="00E520CD">
      <w:pPr>
        <w:ind w:left="1440" w:firstLine="720"/>
        <w:rPr>
          <w:sz w:val="20"/>
          <w:u w:val="single"/>
        </w:rPr>
      </w:pPr>
      <w:r w:rsidRPr="00CA1A27">
        <w:rPr>
          <w:sz w:val="20"/>
          <w:u w:val="single"/>
        </w:rPr>
        <w:t xml:space="preserve">                    </w:t>
      </w:r>
      <w:r w:rsidR="00BE3A37" w:rsidRPr="00CA1A27">
        <w:rPr>
          <w:sz w:val="20"/>
          <w:u w:val="single"/>
        </w:rPr>
        <w:t xml:space="preserve">  </w:t>
      </w:r>
    </w:p>
    <w:p w14:paraId="7468AB7A" w14:textId="3CC54942" w:rsidR="00E87AD2" w:rsidRPr="00CA1A27" w:rsidRDefault="00E87AD2" w:rsidP="00E87AD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2"/>
        </w:rPr>
      </w:pPr>
      <w:r w:rsidRPr="00CA1A27">
        <w:rPr>
          <w:sz w:val="32"/>
        </w:rPr>
        <w:t>IX:</w:t>
      </w:r>
      <w:r w:rsidRPr="00CA1A27">
        <w:rPr>
          <w:sz w:val="32"/>
        </w:rPr>
        <w:tab/>
        <w:t>REVIEW and UPDATE of BYLAWS</w:t>
      </w:r>
    </w:p>
    <w:p w14:paraId="248B3B0B" w14:textId="77777777" w:rsidR="00921C65" w:rsidRPr="00CA1A27" w:rsidRDefault="00921C65" w:rsidP="00E520CD">
      <w:pPr>
        <w:ind w:left="1440" w:firstLine="720"/>
        <w:rPr>
          <w:sz w:val="20"/>
          <w:u w:val="single"/>
        </w:rPr>
      </w:pPr>
    </w:p>
    <w:p w14:paraId="701117D6" w14:textId="77777777" w:rsidR="00E87AD2" w:rsidRPr="00CA1A27" w:rsidRDefault="00E87AD2" w:rsidP="00E520CD">
      <w:pPr>
        <w:ind w:left="1440" w:firstLine="720"/>
        <w:rPr>
          <w:sz w:val="20"/>
          <w:u w:val="single"/>
        </w:rPr>
      </w:pPr>
    </w:p>
    <w:tbl>
      <w:tblPr>
        <w:tblW w:w="14688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554"/>
        <w:gridCol w:w="1620"/>
        <w:gridCol w:w="2520"/>
        <w:gridCol w:w="1440"/>
      </w:tblGrid>
      <w:tr w:rsidR="00CA1A27" w:rsidRPr="00CA1A27" w14:paraId="46B86EF2" w14:textId="77777777" w:rsidTr="00EF6276">
        <w:tc>
          <w:tcPr>
            <w:tcW w:w="4554" w:type="dxa"/>
            <w:vAlign w:val="center"/>
          </w:tcPr>
          <w:p w14:paraId="5ACC6A9F" w14:textId="77777777" w:rsidR="00E87AD2" w:rsidRPr="00CA1A27" w:rsidRDefault="00E87AD2" w:rsidP="00EF6276">
            <w:pPr>
              <w:pStyle w:val="Heading1"/>
              <w:ind w:left="-251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>TASK/OBJECTIVE</w:t>
            </w:r>
          </w:p>
        </w:tc>
        <w:tc>
          <w:tcPr>
            <w:tcW w:w="4554" w:type="dxa"/>
            <w:vAlign w:val="center"/>
          </w:tcPr>
          <w:p w14:paraId="6F233598" w14:textId="77777777" w:rsidR="00E87AD2" w:rsidRPr="00CA1A27" w:rsidRDefault="00E87AD2" w:rsidP="00EF6276">
            <w:pPr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STRATEGY/ACTION PLAN</w:t>
            </w:r>
          </w:p>
        </w:tc>
        <w:tc>
          <w:tcPr>
            <w:tcW w:w="1620" w:type="dxa"/>
            <w:vAlign w:val="center"/>
          </w:tcPr>
          <w:p w14:paraId="34CBEE46" w14:textId="77777777" w:rsidR="00E87AD2" w:rsidRPr="00CA1A27" w:rsidRDefault="00E87AD2" w:rsidP="00EF6276">
            <w:pPr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TARGET DATE</w:t>
            </w:r>
          </w:p>
        </w:tc>
        <w:tc>
          <w:tcPr>
            <w:tcW w:w="2520" w:type="dxa"/>
            <w:vAlign w:val="center"/>
          </w:tcPr>
          <w:p w14:paraId="0E80B60B" w14:textId="77777777" w:rsidR="00E87AD2" w:rsidRPr="00CA1A27" w:rsidRDefault="00E87AD2" w:rsidP="00EF6276">
            <w:pPr>
              <w:ind w:right="-112" w:hanging="108"/>
              <w:jc w:val="center"/>
              <w:rPr>
                <w:b/>
                <w:sz w:val="20"/>
                <w:szCs w:val="26"/>
              </w:rPr>
            </w:pPr>
            <w:r w:rsidRPr="00CA1A27">
              <w:rPr>
                <w:b/>
                <w:sz w:val="20"/>
                <w:szCs w:val="26"/>
              </w:rPr>
              <w:t>RESPONSIBLE PERSON(S)</w:t>
            </w:r>
          </w:p>
        </w:tc>
        <w:tc>
          <w:tcPr>
            <w:tcW w:w="1440" w:type="dxa"/>
            <w:vAlign w:val="center"/>
          </w:tcPr>
          <w:p w14:paraId="7AD489D3" w14:textId="77777777" w:rsidR="00E87AD2" w:rsidRPr="00CA1A27" w:rsidRDefault="00E87AD2" w:rsidP="00EF6276">
            <w:pPr>
              <w:pStyle w:val="Heading1"/>
              <w:ind w:left="-104"/>
              <w:jc w:val="left"/>
              <w:rPr>
                <w:sz w:val="20"/>
                <w:szCs w:val="26"/>
              </w:rPr>
            </w:pPr>
            <w:r w:rsidRPr="00CA1A27">
              <w:rPr>
                <w:sz w:val="20"/>
                <w:szCs w:val="26"/>
              </w:rPr>
              <w:t xml:space="preserve">  COMPLETED</w:t>
            </w:r>
          </w:p>
        </w:tc>
      </w:tr>
      <w:tr w:rsidR="00CA1A27" w:rsidRPr="00CA1A27" w14:paraId="11C12C57" w14:textId="77777777" w:rsidTr="00EF6276">
        <w:trPr>
          <w:trHeight w:val="555"/>
        </w:trPr>
        <w:tc>
          <w:tcPr>
            <w:tcW w:w="4554" w:type="dxa"/>
            <w:vAlign w:val="center"/>
          </w:tcPr>
          <w:p w14:paraId="2C85072B" w14:textId="6D81967D" w:rsidR="00E87AD2" w:rsidRPr="00CA1A27" w:rsidRDefault="00E87AD2" w:rsidP="00E87AD2">
            <w:pPr>
              <w:pStyle w:val="ListParagraph"/>
              <w:numPr>
                <w:ilvl w:val="0"/>
                <w:numId w:val="110"/>
              </w:numPr>
              <w:rPr>
                <w:sz w:val="22"/>
              </w:rPr>
            </w:pPr>
            <w:r w:rsidRPr="00CA1A27">
              <w:rPr>
                <w:sz w:val="22"/>
              </w:rPr>
              <w:t>Review and update the organization's bylaws to align with current</w:t>
            </w:r>
            <w:r w:rsidR="008D749E" w:rsidRPr="00CA1A27">
              <w:rPr>
                <w:sz w:val="22"/>
              </w:rPr>
              <w:t xml:space="preserve"> national,</w:t>
            </w:r>
            <w:r w:rsidRPr="00CA1A27">
              <w:rPr>
                <w:sz w:val="22"/>
              </w:rPr>
              <w:t xml:space="preserve"> legal requirements and operational needs.</w:t>
            </w:r>
          </w:p>
        </w:tc>
        <w:tc>
          <w:tcPr>
            <w:tcW w:w="4554" w:type="dxa"/>
            <w:vAlign w:val="center"/>
          </w:tcPr>
          <w:p w14:paraId="049A1774" w14:textId="65396B65" w:rsidR="00E87AD2" w:rsidRPr="00CA1A27" w:rsidRDefault="00E87AD2" w:rsidP="00E87AD2">
            <w:pPr>
              <w:numPr>
                <w:ilvl w:val="1"/>
                <w:numId w:val="8"/>
              </w:numPr>
              <w:ind w:left="306" w:hanging="306"/>
              <w:rPr>
                <w:sz w:val="20"/>
              </w:rPr>
            </w:pPr>
            <w:r w:rsidRPr="00CA1A27">
              <w:rPr>
                <w:sz w:val="20"/>
              </w:rPr>
              <w:t xml:space="preserve">Establish a Bylaws Review Committee </w:t>
            </w:r>
            <w:r w:rsidR="008D749E" w:rsidRPr="00CA1A27">
              <w:rPr>
                <w:sz w:val="20"/>
              </w:rPr>
              <w:t xml:space="preserve">to support the </w:t>
            </w:r>
            <w:r w:rsidRPr="00CA1A27">
              <w:rPr>
                <w:sz w:val="20"/>
              </w:rPr>
              <w:t>organization's mission.</w:t>
            </w:r>
          </w:p>
          <w:p w14:paraId="27C955A6" w14:textId="3E565155" w:rsidR="00E87AD2" w:rsidRPr="00CA1A27" w:rsidRDefault="00E87AD2" w:rsidP="00E87AD2">
            <w:pPr>
              <w:numPr>
                <w:ilvl w:val="1"/>
                <w:numId w:val="8"/>
              </w:numPr>
              <w:ind w:left="306" w:right="-108" w:hanging="306"/>
              <w:rPr>
                <w:sz w:val="20"/>
              </w:rPr>
            </w:pPr>
            <w:r w:rsidRPr="00CA1A27">
              <w:rPr>
                <w:sz w:val="20"/>
              </w:rPr>
              <w:t>Thoroughly assess and revise bylaws while seeking legal counsel, stakeholder input, and board approval, ensuring alignment with the mission and compliance with regulations.</w:t>
            </w:r>
          </w:p>
          <w:p w14:paraId="5633C44E" w14:textId="5CA06C22" w:rsidR="00E87AD2" w:rsidRPr="00CA1A27" w:rsidRDefault="00E87AD2" w:rsidP="00E87AD2">
            <w:pPr>
              <w:numPr>
                <w:ilvl w:val="1"/>
                <w:numId w:val="8"/>
              </w:numPr>
              <w:ind w:left="306" w:right="-108" w:hanging="306"/>
              <w:rPr>
                <w:sz w:val="20"/>
              </w:rPr>
            </w:pPr>
            <w:r w:rsidRPr="00CA1A27">
              <w:rPr>
                <w:sz w:val="20"/>
              </w:rPr>
              <w:t>Implement, educate stakeholders, and establish ongoing monitoring and improvement mechanisms to keep the bylaws current and effective.</w:t>
            </w:r>
          </w:p>
        </w:tc>
        <w:tc>
          <w:tcPr>
            <w:tcW w:w="1620" w:type="dxa"/>
            <w:vAlign w:val="center"/>
          </w:tcPr>
          <w:p w14:paraId="1AFEC047" w14:textId="57F4C2CE" w:rsidR="00E87AD2" w:rsidRPr="00CA1A27" w:rsidRDefault="007475E9" w:rsidP="00E87AD2">
            <w:pPr>
              <w:pStyle w:val="ListParagraph"/>
              <w:numPr>
                <w:ilvl w:val="1"/>
                <w:numId w:val="7"/>
              </w:numPr>
              <w:rPr>
                <w:sz w:val="20"/>
              </w:rPr>
            </w:pPr>
            <w:r w:rsidRPr="00CA1A27">
              <w:rPr>
                <w:sz w:val="20"/>
              </w:rPr>
              <w:t>Ongoing</w:t>
            </w:r>
          </w:p>
          <w:p w14:paraId="3A231266" w14:textId="77777777" w:rsidR="00E87AD2" w:rsidRPr="00CA1A27" w:rsidRDefault="00E87AD2" w:rsidP="00EF6276">
            <w:pPr>
              <w:ind w:left="252" w:hanging="252"/>
              <w:rPr>
                <w:sz w:val="20"/>
              </w:rPr>
            </w:pPr>
          </w:p>
          <w:p w14:paraId="6E85AC24" w14:textId="77777777" w:rsidR="00E87AD2" w:rsidRPr="00CA1A27" w:rsidRDefault="00E87AD2" w:rsidP="00EF6276">
            <w:pPr>
              <w:ind w:left="252" w:hanging="252"/>
              <w:rPr>
                <w:sz w:val="20"/>
              </w:rPr>
            </w:pPr>
          </w:p>
          <w:p w14:paraId="09A0620C" w14:textId="5D581EDB" w:rsidR="00E87AD2" w:rsidRPr="00CA1A27" w:rsidRDefault="00E87AD2" w:rsidP="00E87AD2">
            <w:pPr>
              <w:ind w:left="252" w:right="-108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8DE2EF6" w14:textId="6575FE67" w:rsidR="00E87AD2" w:rsidRPr="00CA1A27" w:rsidRDefault="00E87AD2" w:rsidP="007475E9">
            <w:pPr>
              <w:pStyle w:val="ListParagraph"/>
              <w:numPr>
                <w:ilvl w:val="1"/>
                <w:numId w:val="110"/>
              </w:numPr>
              <w:rPr>
                <w:sz w:val="20"/>
              </w:rPr>
            </w:pPr>
            <w:r w:rsidRPr="00CA1A27">
              <w:rPr>
                <w:sz w:val="20"/>
              </w:rPr>
              <w:t>Executive Board</w:t>
            </w:r>
            <w:r w:rsidR="007475E9" w:rsidRPr="00CA1A27">
              <w:rPr>
                <w:sz w:val="20"/>
              </w:rPr>
              <w:t>, Bylaws Committee chair</w:t>
            </w:r>
          </w:p>
          <w:p w14:paraId="2EBC93F2" w14:textId="77777777" w:rsidR="00E87AD2" w:rsidRPr="00CA1A27" w:rsidRDefault="00E87AD2" w:rsidP="00EF6276">
            <w:pPr>
              <w:ind w:left="252" w:hanging="252"/>
              <w:rPr>
                <w:sz w:val="20"/>
              </w:rPr>
            </w:pPr>
          </w:p>
          <w:p w14:paraId="13847911" w14:textId="77777777" w:rsidR="00E87AD2" w:rsidRPr="00CA1A27" w:rsidRDefault="00E87AD2" w:rsidP="00EF6276">
            <w:pPr>
              <w:ind w:left="252" w:hanging="252"/>
              <w:rPr>
                <w:sz w:val="20"/>
              </w:rPr>
            </w:pPr>
          </w:p>
          <w:p w14:paraId="5C2545F5" w14:textId="3FE45A14" w:rsidR="00E87AD2" w:rsidRPr="00CA1A27" w:rsidRDefault="00E87AD2" w:rsidP="007475E9">
            <w:pPr>
              <w:pStyle w:val="ListParagraph"/>
              <w:numPr>
                <w:ilvl w:val="1"/>
                <w:numId w:val="110"/>
              </w:numPr>
              <w:rPr>
                <w:sz w:val="20"/>
              </w:rPr>
            </w:pPr>
            <w:r w:rsidRPr="00CA1A27">
              <w:rPr>
                <w:sz w:val="20"/>
              </w:rPr>
              <w:t>Executive Board</w:t>
            </w:r>
            <w:r w:rsidR="007475E9" w:rsidRPr="00CA1A27">
              <w:rPr>
                <w:sz w:val="20"/>
              </w:rPr>
              <w:t>, Bylaws Committee chair</w:t>
            </w:r>
          </w:p>
          <w:p w14:paraId="1CF9BE78" w14:textId="77777777" w:rsidR="00E87AD2" w:rsidRPr="00CA1A27" w:rsidRDefault="00E87AD2" w:rsidP="00EF6276">
            <w:pPr>
              <w:ind w:left="252" w:hanging="252"/>
              <w:rPr>
                <w:sz w:val="20"/>
              </w:rPr>
            </w:pPr>
          </w:p>
          <w:p w14:paraId="340CBBBD" w14:textId="0A8C3545" w:rsidR="00E87AD2" w:rsidRPr="00CA1A27" w:rsidRDefault="00E87AD2" w:rsidP="007475E9">
            <w:pPr>
              <w:pStyle w:val="ListParagraph"/>
              <w:numPr>
                <w:ilvl w:val="1"/>
                <w:numId w:val="110"/>
              </w:numPr>
              <w:ind w:right="-108"/>
              <w:rPr>
                <w:sz w:val="20"/>
              </w:rPr>
            </w:pPr>
            <w:r w:rsidRPr="00CA1A27">
              <w:rPr>
                <w:sz w:val="20"/>
              </w:rPr>
              <w:t xml:space="preserve">Division Presidents and </w:t>
            </w:r>
            <w:r w:rsidR="007475E9" w:rsidRPr="00CA1A27">
              <w:rPr>
                <w:sz w:val="20"/>
              </w:rPr>
              <w:t>Bylaws Committee chair</w:t>
            </w:r>
          </w:p>
          <w:p w14:paraId="28EB01FF" w14:textId="77777777" w:rsidR="007475E9" w:rsidRPr="00CA1A27" w:rsidRDefault="007475E9" w:rsidP="007475E9">
            <w:pPr>
              <w:pStyle w:val="ListParagraph"/>
              <w:rPr>
                <w:sz w:val="20"/>
              </w:rPr>
            </w:pPr>
          </w:p>
          <w:p w14:paraId="56F24FC4" w14:textId="7BCF09B1" w:rsidR="007475E9" w:rsidRPr="00CA1A27" w:rsidRDefault="007475E9" w:rsidP="007475E9">
            <w:pPr>
              <w:ind w:right="-108"/>
              <w:rPr>
                <w:sz w:val="20"/>
              </w:rPr>
            </w:pPr>
          </w:p>
          <w:p w14:paraId="678B19B3" w14:textId="77777777" w:rsidR="00E87AD2" w:rsidRPr="00CA1A27" w:rsidRDefault="00E87AD2" w:rsidP="00EF6276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E65D246" w14:textId="77777777" w:rsidR="00E87AD2" w:rsidRPr="00CA1A27" w:rsidRDefault="00E87AD2" w:rsidP="00EF6276">
            <w:pPr>
              <w:rPr>
                <w:sz w:val="20"/>
              </w:rPr>
            </w:pPr>
          </w:p>
          <w:p w14:paraId="0340B700" w14:textId="77777777" w:rsidR="00E87AD2" w:rsidRPr="00CA1A27" w:rsidRDefault="00E87AD2" w:rsidP="00EF6276">
            <w:pPr>
              <w:ind w:hanging="720"/>
              <w:rPr>
                <w:sz w:val="20"/>
              </w:rPr>
            </w:pPr>
          </w:p>
          <w:p w14:paraId="64B9403B" w14:textId="77777777" w:rsidR="00E87AD2" w:rsidRPr="00CA1A27" w:rsidRDefault="00E87AD2" w:rsidP="00EF6276">
            <w:pPr>
              <w:ind w:hanging="720"/>
              <w:rPr>
                <w:sz w:val="20"/>
              </w:rPr>
            </w:pPr>
          </w:p>
          <w:p w14:paraId="31E21158" w14:textId="77777777" w:rsidR="00E87AD2" w:rsidRPr="00CA1A27" w:rsidRDefault="00E87AD2" w:rsidP="00EF6276">
            <w:pPr>
              <w:rPr>
                <w:sz w:val="20"/>
              </w:rPr>
            </w:pPr>
          </w:p>
          <w:p w14:paraId="48C03BC1" w14:textId="77777777" w:rsidR="00E87AD2" w:rsidRPr="00CA1A27" w:rsidRDefault="00E87AD2" w:rsidP="00EF6276">
            <w:pPr>
              <w:rPr>
                <w:sz w:val="20"/>
              </w:rPr>
            </w:pPr>
          </w:p>
        </w:tc>
      </w:tr>
    </w:tbl>
    <w:p w14:paraId="0C64E672" w14:textId="77777777" w:rsidR="00921C65" w:rsidRPr="00D565A2" w:rsidRDefault="00921C65" w:rsidP="00E520CD">
      <w:pPr>
        <w:ind w:left="1440" w:firstLine="720"/>
        <w:rPr>
          <w:sz w:val="8"/>
          <w:u w:val="single"/>
        </w:rPr>
      </w:pPr>
    </w:p>
    <w:p w14:paraId="15E967E7" w14:textId="77777777" w:rsidR="003463A5" w:rsidRPr="00D565A2" w:rsidRDefault="003463A5" w:rsidP="00D20865">
      <w:pPr>
        <w:rPr>
          <w:b/>
          <w:sz w:val="32"/>
          <w:szCs w:val="40"/>
          <w:u w:val="single"/>
        </w:rPr>
      </w:pPr>
    </w:p>
    <w:p w14:paraId="3643BD25" w14:textId="77777777" w:rsidR="0073758F" w:rsidRPr="00D565A2" w:rsidRDefault="00E520CD" w:rsidP="00E520CD">
      <w:pPr>
        <w:ind w:left="2160" w:firstLine="720"/>
        <w:rPr>
          <w:sz w:val="20"/>
          <w:u w:val="single"/>
        </w:rPr>
      </w:pPr>
      <w:r w:rsidRPr="00D565A2">
        <w:rPr>
          <w:sz w:val="32"/>
          <w:szCs w:val="40"/>
          <w:u w:val="single"/>
        </w:rPr>
        <w:t xml:space="preserve">      </w:t>
      </w:r>
      <w:r w:rsidRPr="00D565A2">
        <w:rPr>
          <w:b/>
          <w:sz w:val="32"/>
          <w:szCs w:val="40"/>
          <w:u w:val="single"/>
        </w:rPr>
        <w:t xml:space="preserve"> </w:t>
      </w:r>
      <w:r w:rsidR="00B17068">
        <w:rPr>
          <w:sz w:val="20"/>
        </w:rPr>
        <w:t>__________________________</w:t>
      </w:r>
      <w:r w:rsidRPr="00D565A2">
        <w:rPr>
          <w:color w:val="FFFFFF"/>
          <w:sz w:val="20"/>
          <w:u w:val="single"/>
        </w:rPr>
        <w:tab/>
      </w:r>
      <w:r w:rsidRPr="00D565A2">
        <w:rPr>
          <w:color w:val="FFFFFF"/>
          <w:sz w:val="20"/>
          <w:u w:val="single"/>
        </w:rPr>
        <w:tab/>
      </w:r>
      <w:r w:rsidR="00F1747B" w:rsidRPr="00D565A2">
        <w:rPr>
          <w:sz w:val="20"/>
        </w:rPr>
        <w:tab/>
      </w:r>
      <w:r w:rsidR="00872885" w:rsidRPr="00D565A2">
        <w:rPr>
          <w:b/>
          <w:color w:val="FFFFFF"/>
          <w:sz w:val="20"/>
          <w:u w:val="single" w:color="000000"/>
        </w:rPr>
        <w:t>____</w:t>
      </w:r>
      <w:r w:rsidR="00BE3A37" w:rsidRPr="00D565A2">
        <w:rPr>
          <w:b/>
          <w:color w:val="FFFFFF"/>
          <w:sz w:val="22"/>
          <w:u w:val="single" w:color="000000"/>
        </w:rPr>
        <w:t>September</w:t>
      </w:r>
      <w:r w:rsidR="00360E7B" w:rsidRPr="00D565A2">
        <w:rPr>
          <w:b/>
          <w:color w:val="FFFFFF"/>
          <w:sz w:val="22"/>
          <w:u w:val="single" w:color="000000"/>
        </w:rPr>
        <w:t>,</w:t>
      </w:r>
      <w:r w:rsidR="0073758F" w:rsidRPr="00D565A2">
        <w:rPr>
          <w:b/>
          <w:color w:val="FFFFFF"/>
          <w:sz w:val="22"/>
          <w:u w:val="single" w:color="000000"/>
        </w:rPr>
        <w:t xml:space="preserve"> 20</w:t>
      </w:r>
      <w:r w:rsidR="00F1747B" w:rsidRPr="00D565A2">
        <w:rPr>
          <w:b/>
          <w:color w:val="FFFFFF"/>
          <w:sz w:val="22"/>
          <w:u w:val="single" w:color="000000"/>
        </w:rPr>
        <w:t>10</w:t>
      </w:r>
      <w:r w:rsidR="00F1747B" w:rsidRPr="00D565A2">
        <w:rPr>
          <w:color w:val="FFFFFF"/>
          <w:sz w:val="22"/>
          <w:u w:val="single" w:color="000000"/>
        </w:rPr>
        <w:t>VVV</w:t>
      </w:r>
    </w:p>
    <w:p w14:paraId="5FBBFF12" w14:textId="77777777" w:rsidR="0073758F" w:rsidRPr="00D565A2" w:rsidRDefault="00F1747B" w:rsidP="00E520CD">
      <w:pPr>
        <w:ind w:firstLine="90"/>
        <w:rPr>
          <w:sz w:val="22"/>
        </w:rPr>
      </w:pPr>
      <w:r w:rsidRPr="00D565A2">
        <w:rPr>
          <w:b/>
          <w:sz w:val="22"/>
        </w:rPr>
        <w:t xml:space="preserve">              </w:t>
      </w:r>
      <w:r w:rsidRPr="00D565A2">
        <w:rPr>
          <w:b/>
          <w:sz w:val="22"/>
        </w:rPr>
        <w:tab/>
      </w:r>
      <w:r w:rsidRPr="00D565A2">
        <w:rPr>
          <w:b/>
          <w:sz w:val="22"/>
        </w:rPr>
        <w:tab/>
      </w:r>
      <w:r w:rsidRPr="00D565A2">
        <w:rPr>
          <w:b/>
          <w:sz w:val="22"/>
        </w:rPr>
        <w:tab/>
      </w:r>
      <w:r w:rsidR="00BE3A37" w:rsidRPr="00D565A2">
        <w:rPr>
          <w:b/>
          <w:sz w:val="22"/>
        </w:rPr>
        <w:t xml:space="preserve">  </w:t>
      </w:r>
      <w:r w:rsidR="00E520CD" w:rsidRPr="00D565A2">
        <w:rPr>
          <w:b/>
          <w:sz w:val="22"/>
        </w:rPr>
        <w:t xml:space="preserve">    </w:t>
      </w:r>
      <w:r w:rsidR="00BE3A37" w:rsidRPr="00D565A2">
        <w:rPr>
          <w:b/>
          <w:sz w:val="22"/>
        </w:rPr>
        <w:t xml:space="preserve"> </w:t>
      </w:r>
      <w:r w:rsidR="00921C65" w:rsidRPr="00D565A2">
        <w:rPr>
          <w:b/>
          <w:sz w:val="22"/>
        </w:rPr>
        <w:t xml:space="preserve">   </w:t>
      </w:r>
      <w:r w:rsidR="0073758F" w:rsidRPr="00D565A2">
        <w:rPr>
          <w:sz w:val="22"/>
        </w:rPr>
        <w:t>Strategic Planning Chair</w:t>
      </w:r>
      <w:r w:rsidR="0073758F" w:rsidRPr="00D565A2">
        <w:rPr>
          <w:b/>
          <w:sz w:val="22"/>
        </w:rPr>
        <w:tab/>
      </w:r>
      <w:r w:rsidR="0073758F" w:rsidRPr="00D565A2">
        <w:rPr>
          <w:b/>
          <w:sz w:val="22"/>
        </w:rPr>
        <w:tab/>
      </w:r>
      <w:r w:rsidR="0073758F" w:rsidRPr="00D565A2">
        <w:rPr>
          <w:b/>
          <w:sz w:val="22"/>
        </w:rPr>
        <w:tab/>
      </w:r>
      <w:r w:rsidR="0073758F" w:rsidRPr="00D565A2">
        <w:rPr>
          <w:b/>
          <w:sz w:val="22"/>
        </w:rPr>
        <w:tab/>
      </w:r>
      <w:r w:rsidR="00872885" w:rsidRPr="00D565A2">
        <w:rPr>
          <w:b/>
          <w:sz w:val="22"/>
        </w:rPr>
        <w:t xml:space="preserve">           </w:t>
      </w:r>
      <w:r w:rsidRPr="00D565A2">
        <w:rPr>
          <w:b/>
          <w:sz w:val="22"/>
        </w:rPr>
        <w:t xml:space="preserve">   </w:t>
      </w:r>
      <w:r w:rsidR="00B17068">
        <w:rPr>
          <w:b/>
          <w:sz w:val="22"/>
        </w:rPr>
        <w:t xml:space="preserve"> </w:t>
      </w:r>
      <w:r w:rsidRPr="00D565A2">
        <w:rPr>
          <w:b/>
          <w:sz w:val="22"/>
        </w:rPr>
        <w:t xml:space="preserve"> </w:t>
      </w:r>
      <w:r w:rsidR="00B17068">
        <w:rPr>
          <w:b/>
          <w:sz w:val="22"/>
        </w:rPr>
        <w:t xml:space="preserve"> </w:t>
      </w:r>
      <w:r w:rsidR="0073758F" w:rsidRPr="00D565A2">
        <w:rPr>
          <w:sz w:val="22"/>
        </w:rPr>
        <w:t>Date</w:t>
      </w:r>
    </w:p>
    <w:p w14:paraId="4A352C15" w14:textId="77777777" w:rsidR="00921C65" w:rsidRPr="00D565A2" w:rsidRDefault="00921C65" w:rsidP="00E520CD">
      <w:pPr>
        <w:ind w:firstLine="90"/>
        <w:rPr>
          <w:sz w:val="22"/>
        </w:rPr>
      </w:pPr>
    </w:p>
    <w:p w14:paraId="74E8F399" w14:textId="77777777" w:rsidR="00E520CD" w:rsidRPr="00D565A2" w:rsidRDefault="00E520CD" w:rsidP="00E520CD">
      <w:pPr>
        <w:ind w:firstLine="90"/>
        <w:rPr>
          <w:sz w:val="22"/>
        </w:rPr>
      </w:pPr>
    </w:p>
    <w:p w14:paraId="27D629D9" w14:textId="77777777" w:rsidR="00E520CD" w:rsidRPr="00D565A2" w:rsidRDefault="00E520CD" w:rsidP="00E520CD">
      <w:pPr>
        <w:ind w:firstLine="90"/>
        <w:rPr>
          <w:sz w:val="22"/>
        </w:rPr>
      </w:pP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0"/>
        </w:rPr>
        <w:t>__________________________</w:t>
      </w:r>
      <w:r w:rsidR="00921C65" w:rsidRPr="00D565A2">
        <w:rPr>
          <w:sz w:val="20"/>
        </w:rPr>
        <w:t>______</w:t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  <w:t>______________________</w:t>
      </w:r>
    </w:p>
    <w:p w14:paraId="5E1027A5" w14:textId="77777777" w:rsidR="00921C65" w:rsidRPr="00D565A2" w:rsidRDefault="00E056D4" w:rsidP="00E520CD">
      <w:pPr>
        <w:ind w:firstLine="90"/>
        <w:rPr>
          <w:sz w:val="22"/>
        </w:rPr>
      </w:pP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="00872885" w:rsidRPr="00D565A2">
        <w:rPr>
          <w:sz w:val="22"/>
        </w:rPr>
        <w:t xml:space="preserve">                </w:t>
      </w:r>
      <w:r w:rsidRPr="00D565A2">
        <w:rPr>
          <w:sz w:val="22"/>
        </w:rPr>
        <w:t xml:space="preserve">LCA President </w:t>
      </w:r>
      <w:r w:rsidR="00E520CD" w:rsidRPr="00D565A2">
        <w:rPr>
          <w:sz w:val="22"/>
        </w:rPr>
        <w:tab/>
      </w:r>
      <w:r w:rsidR="00E520CD" w:rsidRPr="00D565A2">
        <w:rPr>
          <w:sz w:val="22"/>
        </w:rPr>
        <w:tab/>
      </w:r>
      <w:r w:rsidR="00E520CD" w:rsidRPr="00D565A2">
        <w:rPr>
          <w:sz w:val="22"/>
        </w:rPr>
        <w:tab/>
      </w:r>
      <w:r w:rsidRPr="00D565A2">
        <w:rPr>
          <w:sz w:val="22"/>
        </w:rPr>
        <w:t xml:space="preserve">              </w:t>
      </w:r>
      <w:r w:rsidR="00E520CD" w:rsidRPr="00D565A2">
        <w:rPr>
          <w:sz w:val="22"/>
        </w:rPr>
        <w:t xml:space="preserve">    </w:t>
      </w:r>
      <w:r w:rsidR="00872885" w:rsidRPr="00D565A2">
        <w:rPr>
          <w:sz w:val="22"/>
        </w:rPr>
        <w:t xml:space="preserve">           </w:t>
      </w:r>
      <w:r w:rsidR="00E520CD" w:rsidRPr="00D565A2">
        <w:rPr>
          <w:sz w:val="22"/>
        </w:rPr>
        <w:t xml:space="preserve">  Date</w:t>
      </w:r>
      <w:r w:rsidR="00E520CD" w:rsidRPr="00D565A2">
        <w:rPr>
          <w:sz w:val="22"/>
        </w:rPr>
        <w:tab/>
      </w:r>
    </w:p>
    <w:p w14:paraId="2CCDDF87" w14:textId="77777777" w:rsidR="00921C65" w:rsidRPr="00D565A2" w:rsidRDefault="00921C65" w:rsidP="00E520CD">
      <w:pPr>
        <w:ind w:firstLine="90"/>
        <w:rPr>
          <w:sz w:val="22"/>
        </w:rPr>
      </w:pPr>
    </w:p>
    <w:p w14:paraId="7104F7CF" w14:textId="77777777" w:rsidR="00921C65" w:rsidRPr="00D565A2" w:rsidRDefault="00921C65" w:rsidP="00E520CD">
      <w:pPr>
        <w:ind w:firstLine="90"/>
        <w:rPr>
          <w:sz w:val="22"/>
        </w:rPr>
      </w:pPr>
    </w:p>
    <w:p w14:paraId="66A3C21F" w14:textId="77777777" w:rsidR="00E520CD" w:rsidRPr="00D565A2" w:rsidRDefault="00E520CD" w:rsidP="00E520CD">
      <w:pPr>
        <w:ind w:firstLine="90"/>
        <w:rPr>
          <w:sz w:val="22"/>
        </w:rPr>
      </w:pP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="009A157B" w:rsidRPr="00D565A2">
        <w:rPr>
          <w:sz w:val="22"/>
        </w:rPr>
        <w:tab/>
      </w:r>
      <w:r w:rsidR="009A157B" w:rsidRPr="00D565A2">
        <w:rPr>
          <w:sz w:val="22"/>
        </w:rPr>
        <w:tab/>
      </w:r>
      <w:r w:rsidRPr="00D565A2">
        <w:rPr>
          <w:sz w:val="22"/>
        </w:rPr>
        <w:t>________________________________</w:t>
      </w:r>
    </w:p>
    <w:p w14:paraId="335B1E1E" w14:textId="77777777" w:rsidR="008D20E8" w:rsidRPr="00D565A2" w:rsidRDefault="00E520CD" w:rsidP="009A157B">
      <w:pPr>
        <w:ind w:firstLine="90"/>
        <w:rPr>
          <w:sz w:val="96"/>
          <w:szCs w:val="96"/>
        </w:rPr>
      </w:pP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Pr="00D565A2">
        <w:rPr>
          <w:sz w:val="22"/>
        </w:rPr>
        <w:tab/>
      </w:r>
      <w:r w:rsidR="00E056D4" w:rsidRPr="00D565A2">
        <w:rPr>
          <w:sz w:val="22"/>
        </w:rPr>
        <w:t xml:space="preserve">       </w:t>
      </w:r>
      <w:r w:rsidR="00921C65" w:rsidRPr="00D565A2">
        <w:rPr>
          <w:sz w:val="22"/>
        </w:rPr>
        <w:tab/>
        <w:t xml:space="preserve">       </w:t>
      </w:r>
      <w:r w:rsidR="00E056D4" w:rsidRPr="00D565A2">
        <w:rPr>
          <w:sz w:val="22"/>
        </w:rPr>
        <w:t xml:space="preserve"> </w:t>
      </w:r>
      <w:r w:rsidRPr="00D565A2">
        <w:rPr>
          <w:sz w:val="22"/>
        </w:rPr>
        <w:t>Approved by Executive Board</w:t>
      </w:r>
    </w:p>
    <w:sectPr w:rsidR="008D20E8" w:rsidRPr="00D565A2" w:rsidSect="00327A20">
      <w:headerReference w:type="even" r:id="rId8"/>
      <w:headerReference w:type="default" r:id="rId9"/>
      <w:footerReference w:type="even" r:id="rId10"/>
      <w:pgSz w:w="15840" w:h="12240" w:orient="landscape" w:code="1"/>
      <w:pgMar w:top="360" w:right="835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6969D" w14:textId="77777777" w:rsidR="00327A20" w:rsidRDefault="00327A20">
      <w:r>
        <w:separator/>
      </w:r>
    </w:p>
  </w:endnote>
  <w:endnote w:type="continuationSeparator" w:id="0">
    <w:p w14:paraId="38C3476D" w14:textId="77777777" w:rsidR="00327A20" w:rsidRDefault="003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A1FA1" w14:textId="77777777" w:rsidR="00C121ED" w:rsidRDefault="00C121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C4D96" w14:textId="77777777" w:rsidR="00C121ED" w:rsidRDefault="00C1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CC7DD" w14:textId="77777777" w:rsidR="00327A20" w:rsidRDefault="00327A20">
      <w:r>
        <w:separator/>
      </w:r>
    </w:p>
  </w:footnote>
  <w:footnote w:type="continuationSeparator" w:id="0">
    <w:p w14:paraId="455F189F" w14:textId="77777777" w:rsidR="00327A20" w:rsidRDefault="0032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CE588" w14:textId="77777777" w:rsidR="00C121ED" w:rsidRDefault="00C121ED" w:rsidP="006E3D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E8CD7" w14:textId="77777777" w:rsidR="00C121ED" w:rsidRDefault="00C121ED" w:rsidP="003C73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8FBC7" w14:textId="77777777" w:rsidR="00C121ED" w:rsidRDefault="00C121ED" w:rsidP="006E3D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8A3">
      <w:rPr>
        <w:rStyle w:val="PageNumber"/>
        <w:noProof/>
      </w:rPr>
      <w:t>9</w:t>
    </w:r>
    <w:r>
      <w:rPr>
        <w:rStyle w:val="PageNumber"/>
      </w:rPr>
      <w:fldChar w:fldCharType="end"/>
    </w:r>
  </w:p>
  <w:p w14:paraId="223FD909" w14:textId="2E84A68B" w:rsidR="00C121ED" w:rsidRDefault="00C121ED" w:rsidP="003C7341">
    <w:pPr>
      <w:pStyle w:val="Header"/>
      <w:ind w:right="360"/>
    </w:pPr>
    <w:r>
      <w:tab/>
    </w:r>
    <w:r>
      <w:tab/>
    </w:r>
    <w:r>
      <w:tab/>
      <w:t xml:space="preserve">LCA Strategic Plan </w:t>
    </w:r>
    <w:r w:rsidR="0074270F">
      <w:t>20</w:t>
    </w:r>
    <w:r w:rsidR="00C15351">
      <w:t>23-2025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616C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1303A"/>
    <w:multiLevelType w:val="hybridMultilevel"/>
    <w:tmpl w:val="EB7EF2B6"/>
    <w:lvl w:ilvl="0" w:tplc="E188C4A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70A3"/>
    <w:multiLevelType w:val="hybridMultilevel"/>
    <w:tmpl w:val="D42C56FA"/>
    <w:lvl w:ilvl="0" w:tplc="F35CA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62E23"/>
    <w:multiLevelType w:val="hybridMultilevel"/>
    <w:tmpl w:val="B1C69D78"/>
    <w:lvl w:ilvl="0" w:tplc="707493B4">
      <w:start w:val="1"/>
      <w:numFmt w:val="lowerLetter"/>
      <w:lvlText w:val="%1."/>
      <w:lvlJc w:val="left"/>
      <w:pPr>
        <w:ind w:left="936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4D6294C"/>
    <w:multiLevelType w:val="hybridMultilevel"/>
    <w:tmpl w:val="0CD0F20A"/>
    <w:lvl w:ilvl="0" w:tplc="3288029C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E84A46"/>
    <w:multiLevelType w:val="hybridMultilevel"/>
    <w:tmpl w:val="C30ACD7E"/>
    <w:lvl w:ilvl="0" w:tplc="6BE809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60A1"/>
    <w:multiLevelType w:val="hybridMultilevel"/>
    <w:tmpl w:val="291446B0"/>
    <w:lvl w:ilvl="0" w:tplc="3EE41DF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19DF"/>
    <w:multiLevelType w:val="hybridMultilevel"/>
    <w:tmpl w:val="3DD6A262"/>
    <w:lvl w:ilvl="0" w:tplc="F4EA41C2">
      <w:start w:val="1"/>
      <w:numFmt w:val="decimal"/>
      <w:lvlText w:val="%1)"/>
      <w:lvlJc w:val="left"/>
      <w:pPr>
        <w:tabs>
          <w:tab w:val="num" w:pos="144"/>
        </w:tabs>
        <w:ind w:left="216" w:hanging="216"/>
      </w:pPr>
      <w:rPr>
        <w:rFonts w:hint="default"/>
        <w:b w:val="0"/>
        <w:sz w:val="20"/>
      </w:rPr>
    </w:lvl>
    <w:lvl w:ilvl="1" w:tplc="81AC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81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8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60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AB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ED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64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42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C2ECA"/>
    <w:multiLevelType w:val="hybridMultilevel"/>
    <w:tmpl w:val="E3083B1E"/>
    <w:lvl w:ilvl="0" w:tplc="5518EF3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64D71"/>
    <w:multiLevelType w:val="hybridMultilevel"/>
    <w:tmpl w:val="B4F0E37C"/>
    <w:lvl w:ilvl="0" w:tplc="1B7252B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6D34"/>
    <w:multiLevelType w:val="hybridMultilevel"/>
    <w:tmpl w:val="F806C5E4"/>
    <w:lvl w:ilvl="0" w:tplc="411E80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90C60"/>
    <w:multiLevelType w:val="hybridMultilevel"/>
    <w:tmpl w:val="BDB68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E17CFFF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43849"/>
    <w:multiLevelType w:val="hybridMultilevel"/>
    <w:tmpl w:val="DA2A0A5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72"/>
        </w:tabs>
        <w:ind w:left="216" w:hanging="216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9143A"/>
    <w:multiLevelType w:val="hybridMultilevel"/>
    <w:tmpl w:val="9618AF36"/>
    <w:lvl w:ilvl="0" w:tplc="42D8E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73BC6AF8">
      <w:start w:val="1"/>
      <w:numFmt w:val="decimal"/>
      <w:lvlText w:val="%2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2" w:tplc="18AC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A5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07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08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ED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E4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557FF"/>
    <w:multiLevelType w:val="hybridMultilevel"/>
    <w:tmpl w:val="8DC2BE6E"/>
    <w:lvl w:ilvl="0" w:tplc="843ECB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42DDA"/>
    <w:multiLevelType w:val="multilevel"/>
    <w:tmpl w:val="C92E7C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D38C6"/>
    <w:multiLevelType w:val="hybridMultilevel"/>
    <w:tmpl w:val="76B2E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8117A"/>
    <w:multiLevelType w:val="hybridMultilevel"/>
    <w:tmpl w:val="3870841E"/>
    <w:lvl w:ilvl="0" w:tplc="202A37C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75A7B"/>
    <w:multiLevelType w:val="hybridMultilevel"/>
    <w:tmpl w:val="BB789106"/>
    <w:lvl w:ilvl="0" w:tplc="F35CA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01194"/>
    <w:multiLevelType w:val="hybridMultilevel"/>
    <w:tmpl w:val="878452FA"/>
    <w:lvl w:ilvl="0" w:tplc="028AB45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360FE"/>
    <w:multiLevelType w:val="hybridMultilevel"/>
    <w:tmpl w:val="9D22B36A"/>
    <w:lvl w:ilvl="0" w:tplc="E17CF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D37EA"/>
    <w:multiLevelType w:val="hybridMultilevel"/>
    <w:tmpl w:val="D7C8A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1C6D"/>
    <w:multiLevelType w:val="hybridMultilevel"/>
    <w:tmpl w:val="EED87956"/>
    <w:lvl w:ilvl="0" w:tplc="3398BA4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43E0"/>
    <w:multiLevelType w:val="hybridMultilevel"/>
    <w:tmpl w:val="ABB82AA0"/>
    <w:lvl w:ilvl="0" w:tplc="823A51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E02FAD"/>
    <w:multiLevelType w:val="hybridMultilevel"/>
    <w:tmpl w:val="F0B868A0"/>
    <w:lvl w:ilvl="0" w:tplc="449CA44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86D2F"/>
    <w:multiLevelType w:val="hybridMultilevel"/>
    <w:tmpl w:val="0CEADD90"/>
    <w:lvl w:ilvl="0" w:tplc="E17CF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E9F63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2" w:tplc="7ED07B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D383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83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4B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0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87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A64F6A"/>
    <w:multiLevelType w:val="hybridMultilevel"/>
    <w:tmpl w:val="AD74C05A"/>
    <w:lvl w:ilvl="0" w:tplc="C080893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126F4"/>
    <w:multiLevelType w:val="hybridMultilevel"/>
    <w:tmpl w:val="73A04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EA263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F7355"/>
    <w:multiLevelType w:val="multilevel"/>
    <w:tmpl w:val="69EE53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24206"/>
    <w:multiLevelType w:val="hybridMultilevel"/>
    <w:tmpl w:val="FB7207C6"/>
    <w:lvl w:ilvl="0" w:tplc="AC9EA940">
      <w:start w:val="4"/>
      <w:numFmt w:val="decimal"/>
      <w:lvlText w:val="%1)"/>
      <w:lvlJc w:val="left"/>
      <w:pPr>
        <w:ind w:left="93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67C0E"/>
    <w:multiLevelType w:val="hybridMultilevel"/>
    <w:tmpl w:val="D83403E4"/>
    <w:lvl w:ilvl="0" w:tplc="B87058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41775"/>
    <w:multiLevelType w:val="hybridMultilevel"/>
    <w:tmpl w:val="8F6C889E"/>
    <w:lvl w:ilvl="0" w:tplc="B41C0E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85C73"/>
    <w:multiLevelType w:val="hybridMultilevel"/>
    <w:tmpl w:val="E1728C82"/>
    <w:lvl w:ilvl="0" w:tplc="D910C4C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B35AF"/>
    <w:multiLevelType w:val="hybridMultilevel"/>
    <w:tmpl w:val="EC785D56"/>
    <w:lvl w:ilvl="0" w:tplc="4404DF1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01573"/>
    <w:multiLevelType w:val="hybridMultilevel"/>
    <w:tmpl w:val="26B8A8B6"/>
    <w:lvl w:ilvl="0" w:tplc="C61A4BDA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772F63"/>
    <w:multiLevelType w:val="hybridMultilevel"/>
    <w:tmpl w:val="C17E6F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5F5316"/>
    <w:multiLevelType w:val="hybridMultilevel"/>
    <w:tmpl w:val="9654A22C"/>
    <w:lvl w:ilvl="0" w:tplc="E20A29EA">
      <w:start w:val="7"/>
      <w:numFmt w:val="upperLetter"/>
      <w:lvlText w:val="%1."/>
      <w:lvlJc w:val="left"/>
      <w:pPr>
        <w:ind w:left="720" w:hanging="360"/>
      </w:pPr>
      <w:rPr>
        <w:rFonts w:ascii="Berlin Sans FB Demi" w:hAnsi="Berlin Sans FB Dem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B2750E"/>
    <w:multiLevelType w:val="hybridMultilevel"/>
    <w:tmpl w:val="875AFECC"/>
    <w:lvl w:ilvl="0" w:tplc="9C0A92EE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21674"/>
    <w:multiLevelType w:val="hybridMultilevel"/>
    <w:tmpl w:val="F7EEE6FE"/>
    <w:lvl w:ilvl="0" w:tplc="2E1E869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C33B6"/>
    <w:multiLevelType w:val="hybridMultilevel"/>
    <w:tmpl w:val="C518DC98"/>
    <w:lvl w:ilvl="0" w:tplc="328802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8946E280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D543B1"/>
    <w:multiLevelType w:val="hybridMultilevel"/>
    <w:tmpl w:val="85EE7ACE"/>
    <w:lvl w:ilvl="0" w:tplc="A364CC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4C8ABE86">
      <w:start w:val="1"/>
      <w:numFmt w:val="decimal"/>
      <w:lvlText w:val="%2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2" w:tplc="ACE44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4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6E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C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344024"/>
    <w:multiLevelType w:val="hybridMultilevel"/>
    <w:tmpl w:val="25B8842A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521DEE"/>
    <w:multiLevelType w:val="hybridMultilevel"/>
    <w:tmpl w:val="E19A73CC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D63E94"/>
    <w:multiLevelType w:val="hybridMultilevel"/>
    <w:tmpl w:val="7A048BD2"/>
    <w:lvl w:ilvl="0" w:tplc="8C2ACF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A0281"/>
    <w:multiLevelType w:val="hybridMultilevel"/>
    <w:tmpl w:val="69EE5332"/>
    <w:lvl w:ilvl="0" w:tplc="26CA92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64C21"/>
    <w:multiLevelType w:val="hybridMultilevel"/>
    <w:tmpl w:val="1CC879E8"/>
    <w:lvl w:ilvl="0" w:tplc="172689D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D427EE"/>
    <w:multiLevelType w:val="hybridMultilevel"/>
    <w:tmpl w:val="80EED0C6"/>
    <w:lvl w:ilvl="0" w:tplc="A4D4E15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212DE9"/>
    <w:multiLevelType w:val="hybridMultilevel"/>
    <w:tmpl w:val="85D4920E"/>
    <w:lvl w:ilvl="0" w:tplc="B0625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3EF4A64C">
      <w:start w:val="1"/>
      <w:numFmt w:val="decimal"/>
      <w:lvlText w:val="%2."/>
      <w:lvlJc w:val="left"/>
      <w:pPr>
        <w:tabs>
          <w:tab w:val="num" w:pos="144"/>
        </w:tabs>
        <w:ind w:left="216" w:hanging="216"/>
      </w:pPr>
      <w:rPr>
        <w:rFonts w:hint="default"/>
        <w:color w:val="auto"/>
      </w:rPr>
    </w:lvl>
    <w:lvl w:ilvl="2" w:tplc="562A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AB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A8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44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0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8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AB5497"/>
    <w:multiLevelType w:val="hybridMultilevel"/>
    <w:tmpl w:val="D5FE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73A25"/>
    <w:multiLevelType w:val="hybridMultilevel"/>
    <w:tmpl w:val="52AAA0C8"/>
    <w:lvl w:ilvl="0" w:tplc="9B5EE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3EF4A64C">
      <w:start w:val="1"/>
      <w:numFmt w:val="decimal"/>
      <w:lvlText w:val="%2."/>
      <w:lvlJc w:val="left"/>
      <w:pPr>
        <w:tabs>
          <w:tab w:val="num" w:pos="144"/>
        </w:tabs>
        <w:ind w:left="216" w:hanging="216"/>
      </w:pPr>
      <w:rPr>
        <w:rFonts w:hint="default"/>
        <w:color w:val="auto"/>
      </w:rPr>
    </w:lvl>
    <w:lvl w:ilvl="2" w:tplc="562A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AB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A8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44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0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8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2E519A"/>
    <w:multiLevelType w:val="hybridMultilevel"/>
    <w:tmpl w:val="6AA60138"/>
    <w:lvl w:ilvl="0" w:tplc="38A46070">
      <w:start w:val="1"/>
      <w:numFmt w:val="decimal"/>
      <w:lvlText w:val="%1)"/>
      <w:lvlJc w:val="left"/>
      <w:pPr>
        <w:tabs>
          <w:tab w:val="num" w:pos="144"/>
        </w:tabs>
        <w:ind w:left="216" w:hanging="216"/>
      </w:pPr>
      <w:rPr>
        <w:rFonts w:hint="default"/>
        <w:b w:val="0"/>
        <w:sz w:val="20"/>
      </w:rPr>
    </w:lvl>
    <w:lvl w:ilvl="1" w:tplc="EFA07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62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20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85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CC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6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0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2E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BA453A"/>
    <w:multiLevelType w:val="hybridMultilevel"/>
    <w:tmpl w:val="F064F4B8"/>
    <w:lvl w:ilvl="0" w:tplc="7450BBE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CB33D8"/>
    <w:multiLevelType w:val="hybridMultilevel"/>
    <w:tmpl w:val="F192322A"/>
    <w:lvl w:ilvl="0" w:tplc="7ED0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E4680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ED5423"/>
    <w:multiLevelType w:val="hybridMultilevel"/>
    <w:tmpl w:val="84DEC898"/>
    <w:lvl w:ilvl="0" w:tplc="E828E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D05AA1"/>
    <w:multiLevelType w:val="hybridMultilevel"/>
    <w:tmpl w:val="13F84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63676"/>
    <w:multiLevelType w:val="hybridMultilevel"/>
    <w:tmpl w:val="9E4408BC"/>
    <w:lvl w:ilvl="0" w:tplc="6268AFB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680CBA"/>
    <w:multiLevelType w:val="hybridMultilevel"/>
    <w:tmpl w:val="0CEADAC4"/>
    <w:lvl w:ilvl="0" w:tplc="B0C2A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2C88C1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7ED07B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D383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83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4B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0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87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D409C7"/>
    <w:multiLevelType w:val="hybridMultilevel"/>
    <w:tmpl w:val="B7189596"/>
    <w:lvl w:ilvl="0" w:tplc="AF8623B8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4195F"/>
    <w:multiLevelType w:val="hybridMultilevel"/>
    <w:tmpl w:val="299EFC40"/>
    <w:lvl w:ilvl="0" w:tplc="C0703F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4C7048"/>
    <w:multiLevelType w:val="hybridMultilevel"/>
    <w:tmpl w:val="D14E3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D07FB3"/>
    <w:multiLevelType w:val="hybridMultilevel"/>
    <w:tmpl w:val="BB00A1FC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443FE"/>
    <w:multiLevelType w:val="hybridMultilevel"/>
    <w:tmpl w:val="41CE1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280B28"/>
    <w:multiLevelType w:val="hybridMultilevel"/>
    <w:tmpl w:val="FE22E9EC"/>
    <w:lvl w:ilvl="0" w:tplc="7F9C070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47693"/>
    <w:multiLevelType w:val="hybridMultilevel"/>
    <w:tmpl w:val="48762756"/>
    <w:lvl w:ilvl="0" w:tplc="A7B8A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BC4214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 w:tplc="57D040D6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</w:rPr>
    </w:lvl>
    <w:lvl w:ilvl="3" w:tplc="9AB212FE">
      <w:start w:val="4"/>
      <w:numFmt w:val="decimal"/>
      <w:lvlText w:val="%4."/>
      <w:lvlJc w:val="left"/>
      <w:pPr>
        <w:ind w:left="2880" w:hanging="360"/>
      </w:pPr>
      <w:rPr>
        <w:rFonts w:hint="default"/>
        <w:color w:val="FF0000"/>
        <w:sz w:val="22"/>
      </w:rPr>
    </w:lvl>
    <w:lvl w:ilvl="4" w:tplc="DEF88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AC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E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3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E6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5510F3"/>
    <w:multiLevelType w:val="hybridMultilevel"/>
    <w:tmpl w:val="EF786FC2"/>
    <w:lvl w:ilvl="0" w:tplc="2BE69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77B0C"/>
    <w:multiLevelType w:val="hybridMultilevel"/>
    <w:tmpl w:val="C1705984"/>
    <w:lvl w:ilvl="0" w:tplc="04090011">
      <w:start w:val="1"/>
      <w:numFmt w:val="decimal"/>
      <w:lvlText w:val="%1)"/>
      <w:lvlJc w:val="left"/>
      <w:pPr>
        <w:ind w:left="936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6" w15:restartNumberingAfterBreak="0">
    <w:nsid w:val="50C00DE5"/>
    <w:multiLevelType w:val="multilevel"/>
    <w:tmpl w:val="0CEAD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D837CF"/>
    <w:multiLevelType w:val="hybridMultilevel"/>
    <w:tmpl w:val="5C92C356"/>
    <w:lvl w:ilvl="0" w:tplc="2A7E9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D14DE"/>
    <w:multiLevelType w:val="hybridMultilevel"/>
    <w:tmpl w:val="EF52A540"/>
    <w:lvl w:ilvl="0" w:tplc="3B5CA6C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135C57"/>
    <w:multiLevelType w:val="hybridMultilevel"/>
    <w:tmpl w:val="589253C0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0F1BA7"/>
    <w:multiLevelType w:val="hybridMultilevel"/>
    <w:tmpl w:val="EC867848"/>
    <w:lvl w:ilvl="0" w:tplc="4B50C34A">
      <w:start w:val="1"/>
      <w:numFmt w:val="upperLetter"/>
      <w:lvlText w:val="%1."/>
      <w:lvlJc w:val="left"/>
      <w:pPr>
        <w:tabs>
          <w:tab w:val="num" w:pos="504"/>
        </w:tabs>
        <w:ind w:left="576" w:hanging="216"/>
      </w:pPr>
      <w:rPr>
        <w:rFonts w:ascii="Berlin Sans FB Demi" w:hAnsi="Berlin Sans FB Demi" w:hint="default"/>
      </w:rPr>
    </w:lvl>
    <w:lvl w:ilvl="1" w:tplc="E7BEF570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ascii="Calibri" w:hAnsi="Calibri" w:hint="default"/>
        <w:sz w:val="20"/>
      </w:rPr>
    </w:lvl>
    <w:lvl w:ilvl="2" w:tplc="AE685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EE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44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6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E2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0B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4A0E88"/>
    <w:multiLevelType w:val="hybridMultilevel"/>
    <w:tmpl w:val="921CDD4C"/>
    <w:lvl w:ilvl="0" w:tplc="696494AA">
      <w:start w:val="1"/>
      <w:numFmt w:val="decimal"/>
      <w:lvlText w:val="%1)"/>
      <w:lvlJc w:val="left"/>
      <w:pPr>
        <w:ind w:left="936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292AED"/>
    <w:multiLevelType w:val="hybridMultilevel"/>
    <w:tmpl w:val="F592817E"/>
    <w:lvl w:ilvl="0" w:tplc="16D4476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5B6C"/>
    <w:multiLevelType w:val="hybridMultilevel"/>
    <w:tmpl w:val="F75650C2"/>
    <w:lvl w:ilvl="0" w:tplc="B80055D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2334D"/>
    <w:multiLevelType w:val="hybridMultilevel"/>
    <w:tmpl w:val="3B546570"/>
    <w:lvl w:ilvl="0" w:tplc="776833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ED4AF1C4">
      <w:start w:val="1"/>
      <w:numFmt w:val="decimal"/>
      <w:lvlText w:val="%2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2" w:tplc="94F28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8E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04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CD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2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A7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486EEB"/>
    <w:multiLevelType w:val="hybridMultilevel"/>
    <w:tmpl w:val="1DEAF532"/>
    <w:lvl w:ilvl="0" w:tplc="9DB2381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Berlin Sans FB Demi" w:hAnsi="Berlin Sans FB Demi" w:hint="default"/>
        <w:sz w:val="22"/>
      </w:rPr>
    </w:lvl>
    <w:lvl w:ilvl="1" w:tplc="3B9A0320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 w:tplc="D15407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EC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2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3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66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AA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EF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555446"/>
    <w:multiLevelType w:val="hybridMultilevel"/>
    <w:tmpl w:val="1730D1A4"/>
    <w:lvl w:ilvl="0" w:tplc="A7B8A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C8580A">
      <w:start w:val="1"/>
      <w:numFmt w:val="decimal"/>
      <w:lvlText w:val="%2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2" w:tplc="83D28A88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</w:rPr>
    </w:lvl>
    <w:lvl w:ilvl="3" w:tplc="3FEA4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8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AC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E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3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E6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01F21"/>
    <w:multiLevelType w:val="hybridMultilevel"/>
    <w:tmpl w:val="E19A73CC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3517DE"/>
    <w:multiLevelType w:val="hybridMultilevel"/>
    <w:tmpl w:val="82462DE4"/>
    <w:lvl w:ilvl="0" w:tplc="F2D688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2FA05666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 w:tplc="DC74D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A0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8D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2E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AE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6D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C2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5B545C"/>
    <w:multiLevelType w:val="hybridMultilevel"/>
    <w:tmpl w:val="1C9A8C22"/>
    <w:lvl w:ilvl="0" w:tplc="0B7E66C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E17CFFF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7114D1"/>
    <w:multiLevelType w:val="hybridMultilevel"/>
    <w:tmpl w:val="5D621092"/>
    <w:lvl w:ilvl="0" w:tplc="AA5C096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8B0BC8C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887FD7"/>
    <w:multiLevelType w:val="hybridMultilevel"/>
    <w:tmpl w:val="DE249BAA"/>
    <w:lvl w:ilvl="0" w:tplc="3120EF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BA62DA"/>
    <w:multiLevelType w:val="hybridMultilevel"/>
    <w:tmpl w:val="12627D8C"/>
    <w:lvl w:ilvl="0" w:tplc="660E8716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 w15:restartNumberingAfterBreak="0">
    <w:nsid w:val="633815D2"/>
    <w:multiLevelType w:val="hybridMultilevel"/>
    <w:tmpl w:val="B2DAE0D6"/>
    <w:lvl w:ilvl="0" w:tplc="A364CC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2D44F4A2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 w:tplc="ACE44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4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6E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C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6664A0"/>
    <w:multiLevelType w:val="hybridMultilevel"/>
    <w:tmpl w:val="C7F6D56A"/>
    <w:lvl w:ilvl="0" w:tplc="D53606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695B2A"/>
    <w:multiLevelType w:val="hybridMultilevel"/>
    <w:tmpl w:val="D03AD64E"/>
    <w:lvl w:ilvl="0" w:tplc="0F0A6D60">
      <w:start w:val="1"/>
      <w:numFmt w:val="decimal"/>
      <w:lvlText w:val="%1)"/>
      <w:lvlJc w:val="left"/>
      <w:pPr>
        <w:ind w:left="976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6" w15:restartNumberingAfterBreak="0">
    <w:nsid w:val="664E7F48"/>
    <w:multiLevelType w:val="hybridMultilevel"/>
    <w:tmpl w:val="7C1EFDC4"/>
    <w:lvl w:ilvl="0" w:tplc="CAA22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1844B5"/>
    <w:multiLevelType w:val="hybridMultilevel"/>
    <w:tmpl w:val="A6221044"/>
    <w:lvl w:ilvl="0" w:tplc="3C9237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DA02F6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color w:val="auto"/>
        <w:sz w:val="20"/>
      </w:rPr>
    </w:lvl>
    <w:lvl w:ilvl="2" w:tplc="562A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AB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A8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44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0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8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340A26"/>
    <w:multiLevelType w:val="hybridMultilevel"/>
    <w:tmpl w:val="6B6EB880"/>
    <w:lvl w:ilvl="0" w:tplc="BE543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63B1B"/>
    <w:multiLevelType w:val="hybridMultilevel"/>
    <w:tmpl w:val="24F897FC"/>
    <w:lvl w:ilvl="0" w:tplc="843ECB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125A75"/>
    <w:multiLevelType w:val="hybridMultilevel"/>
    <w:tmpl w:val="2A5A478A"/>
    <w:lvl w:ilvl="0" w:tplc="ED0C84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288029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572C69"/>
    <w:multiLevelType w:val="hybridMultilevel"/>
    <w:tmpl w:val="C338E6D4"/>
    <w:lvl w:ilvl="0" w:tplc="8DC8CBD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58587F"/>
    <w:multiLevelType w:val="hybridMultilevel"/>
    <w:tmpl w:val="BFF6F820"/>
    <w:lvl w:ilvl="0" w:tplc="6B90D1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0A4050">
      <w:start w:val="1"/>
      <w:numFmt w:val="decimal"/>
      <w:lvlText w:val="%2)"/>
      <w:lvlJc w:val="left"/>
      <w:pPr>
        <w:tabs>
          <w:tab w:val="num" w:pos="72"/>
        </w:tabs>
        <w:ind w:left="216" w:hanging="216"/>
      </w:pPr>
      <w:rPr>
        <w:rFonts w:hint="default"/>
        <w:sz w:val="20"/>
      </w:rPr>
    </w:lvl>
    <w:lvl w:ilvl="2" w:tplc="18AC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A5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07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08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ED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E4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BFE4789"/>
    <w:multiLevelType w:val="hybridMultilevel"/>
    <w:tmpl w:val="361E9E44"/>
    <w:lvl w:ilvl="0" w:tplc="6BE809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140D0A"/>
    <w:multiLevelType w:val="hybridMultilevel"/>
    <w:tmpl w:val="5C323E62"/>
    <w:lvl w:ilvl="0" w:tplc="9048BF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49780B"/>
    <w:multiLevelType w:val="hybridMultilevel"/>
    <w:tmpl w:val="2BA0FF72"/>
    <w:lvl w:ilvl="0" w:tplc="DAB269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BB77ED"/>
    <w:multiLevelType w:val="hybridMultilevel"/>
    <w:tmpl w:val="7CD6BDE8"/>
    <w:lvl w:ilvl="0" w:tplc="FD5E89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567D4"/>
    <w:multiLevelType w:val="hybridMultilevel"/>
    <w:tmpl w:val="8EFC0174"/>
    <w:lvl w:ilvl="0" w:tplc="4134DA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  <w:b/>
      </w:rPr>
    </w:lvl>
    <w:lvl w:ilvl="1" w:tplc="3BEA1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7ED07B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D383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83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4B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0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87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A75ECC"/>
    <w:multiLevelType w:val="hybridMultilevel"/>
    <w:tmpl w:val="131C881A"/>
    <w:lvl w:ilvl="0" w:tplc="70028C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CB43A7"/>
    <w:multiLevelType w:val="hybridMultilevel"/>
    <w:tmpl w:val="39E43A8E"/>
    <w:lvl w:ilvl="0" w:tplc="8DB61A6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027A3"/>
    <w:multiLevelType w:val="hybridMultilevel"/>
    <w:tmpl w:val="12409820"/>
    <w:lvl w:ilvl="0" w:tplc="E83033AE">
      <w:start w:val="1"/>
      <w:numFmt w:val="decimal"/>
      <w:lvlText w:val="%1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1" w:tplc="C00AD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EA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AE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4A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EA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62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3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4E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4D97C51"/>
    <w:multiLevelType w:val="hybridMultilevel"/>
    <w:tmpl w:val="309665F6"/>
    <w:lvl w:ilvl="0" w:tplc="8B1407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3ECB6A">
      <w:start w:val="1"/>
      <w:numFmt w:val="decimal"/>
      <w:lvlText w:val="%2)"/>
      <w:lvlJc w:val="left"/>
      <w:pPr>
        <w:tabs>
          <w:tab w:val="num" w:pos="144"/>
        </w:tabs>
        <w:ind w:left="216" w:hanging="216"/>
      </w:pPr>
      <w:rPr>
        <w:rFonts w:hint="default"/>
        <w:sz w:val="20"/>
      </w:rPr>
    </w:lvl>
    <w:lvl w:ilvl="2" w:tplc="94F28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8E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04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CD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2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A7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5BF78B4"/>
    <w:multiLevelType w:val="hybridMultilevel"/>
    <w:tmpl w:val="AD68166A"/>
    <w:lvl w:ilvl="0" w:tplc="5B3208C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D37CC6"/>
    <w:multiLevelType w:val="hybridMultilevel"/>
    <w:tmpl w:val="959271D0"/>
    <w:lvl w:ilvl="0" w:tplc="A364CC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</w:rPr>
    </w:lvl>
    <w:lvl w:ilvl="1" w:tplc="9508E63C">
      <w:start w:val="1"/>
      <w:numFmt w:val="decimal"/>
      <w:lvlText w:val="%2)"/>
      <w:lvlJc w:val="left"/>
      <w:pPr>
        <w:tabs>
          <w:tab w:val="num" w:pos="234"/>
        </w:tabs>
        <w:ind w:left="306" w:hanging="216"/>
      </w:pPr>
      <w:rPr>
        <w:rFonts w:hint="default"/>
        <w:sz w:val="20"/>
      </w:rPr>
    </w:lvl>
    <w:lvl w:ilvl="2" w:tplc="ACE44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4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6E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C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5A2E40"/>
    <w:multiLevelType w:val="hybridMultilevel"/>
    <w:tmpl w:val="5D621092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4F7383"/>
    <w:multiLevelType w:val="hybridMultilevel"/>
    <w:tmpl w:val="7048EE50"/>
    <w:lvl w:ilvl="0" w:tplc="843ECB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47D26"/>
    <w:multiLevelType w:val="multilevel"/>
    <w:tmpl w:val="8EFC0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lin Sans FB Demi" w:hAnsi="Berlin Sans FB Demi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ED0682"/>
    <w:multiLevelType w:val="hybridMultilevel"/>
    <w:tmpl w:val="975E6062"/>
    <w:lvl w:ilvl="0" w:tplc="11C4D51A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8227AE"/>
    <w:multiLevelType w:val="hybridMultilevel"/>
    <w:tmpl w:val="D2B89C92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975EFC"/>
    <w:multiLevelType w:val="hybridMultilevel"/>
    <w:tmpl w:val="ED14AEE6"/>
    <w:lvl w:ilvl="0" w:tplc="1A9EAA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A56F4C"/>
    <w:multiLevelType w:val="hybridMultilevel"/>
    <w:tmpl w:val="6B60C430"/>
    <w:lvl w:ilvl="0" w:tplc="028E3E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3B0391"/>
    <w:multiLevelType w:val="hybridMultilevel"/>
    <w:tmpl w:val="F0D237DA"/>
    <w:lvl w:ilvl="0" w:tplc="328802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7427"/>
    <w:multiLevelType w:val="hybridMultilevel"/>
    <w:tmpl w:val="9912B33A"/>
    <w:lvl w:ilvl="0" w:tplc="7F74FD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885F1B"/>
    <w:multiLevelType w:val="hybridMultilevel"/>
    <w:tmpl w:val="903E4466"/>
    <w:lvl w:ilvl="0" w:tplc="F94EA9D0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7001">
    <w:abstractNumId w:val="97"/>
  </w:num>
  <w:num w:numId="2" w16cid:durableId="2132505899">
    <w:abstractNumId w:val="75"/>
  </w:num>
  <w:num w:numId="3" w16cid:durableId="646324728">
    <w:abstractNumId w:val="40"/>
  </w:num>
  <w:num w:numId="4" w16cid:durableId="200677892">
    <w:abstractNumId w:val="76"/>
  </w:num>
  <w:num w:numId="5" w16cid:durableId="1573348198">
    <w:abstractNumId w:val="78"/>
  </w:num>
  <w:num w:numId="6" w16cid:durableId="2012103975">
    <w:abstractNumId w:val="49"/>
  </w:num>
  <w:num w:numId="7" w16cid:durableId="1090810959">
    <w:abstractNumId w:val="74"/>
  </w:num>
  <w:num w:numId="8" w16cid:durableId="1590768250">
    <w:abstractNumId w:val="13"/>
  </w:num>
  <w:num w:numId="9" w16cid:durableId="1328094761">
    <w:abstractNumId w:val="50"/>
  </w:num>
  <w:num w:numId="10" w16cid:durableId="737557978">
    <w:abstractNumId w:val="100"/>
  </w:num>
  <w:num w:numId="11" w16cid:durableId="1342851791">
    <w:abstractNumId w:val="70"/>
  </w:num>
  <w:num w:numId="12" w16cid:durableId="421335976">
    <w:abstractNumId w:val="85"/>
  </w:num>
  <w:num w:numId="13" w16cid:durableId="1737900388">
    <w:abstractNumId w:val="7"/>
  </w:num>
  <w:num w:numId="14" w16cid:durableId="2137797585">
    <w:abstractNumId w:val="37"/>
  </w:num>
  <w:num w:numId="15" w16cid:durableId="903876525">
    <w:abstractNumId w:val="33"/>
  </w:num>
  <w:num w:numId="16" w16cid:durableId="1423063669">
    <w:abstractNumId w:val="101"/>
  </w:num>
  <w:num w:numId="17" w16cid:durableId="243299354">
    <w:abstractNumId w:val="89"/>
  </w:num>
  <w:num w:numId="18" w16cid:durableId="1803308287">
    <w:abstractNumId w:val="92"/>
  </w:num>
  <w:num w:numId="19" w16cid:durableId="176621971">
    <w:abstractNumId w:val="87"/>
  </w:num>
  <w:num w:numId="20" w16cid:durableId="1421483090">
    <w:abstractNumId w:val="96"/>
  </w:num>
  <w:num w:numId="21" w16cid:durableId="499085410">
    <w:abstractNumId w:val="47"/>
  </w:num>
  <w:num w:numId="22" w16cid:durableId="828323819">
    <w:abstractNumId w:val="19"/>
  </w:num>
  <w:num w:numId="23" w16cid:durableId="120536380">
    <w:abstractNumId w:val="26"/>
  </w:num>
  <w:num w:numId="24" w16cid:durableId="212548510">
    <w:abstractNumId w:val="63"/>
  </w:num>
  <w:num w:numId="25" w16cid:durableId="1613391103">
    <w:abstractNumId w:val="103"/>
  </w:num>
  <w:num w:numId="26" w16cid:durableId="374433280">
    <w:abstractNumId w:val="83"/>
  </w:num>
  <w:num w:numId="27" w16cid:durableId="1281960353">
    <w:abstractNumId w:val="3"/>
  </w:num>
  <w:num w:numId="28" w16cid:durableId="1208183829">
    <w:abstractNumId w:val="39"/>
  </w:num>
  <w:num w:numId="29" w16cid:durableId="719477318">
    <w:abstractNumId w:val="29"/>
  </w:num>
  <w:num w:numId="30" w16cid:durableId="1330256474">
    <w:abstractNumId w:val="45"/>
  </w:num>
  <w:num w:numId="31" w16cid:durableId="1897931032">
    <w:abstractNumId w:val="111"/>
  </w:num>
  <w:num w:numId="32" w16cid:durableId="1730150921">
    <w:abstractNumId w:val="53"/>
  </w:num>
  <w:num w:numId="33" w16cid:durableId="1408920176">
    <w:abstractNumId w:val="17"/>
  </w:num>
  <w:num w:numId="34" w16cid:durableId="1390377518">
    <w:abstractNumId w:val="65"/>
  </w:num>
  <w:num w:numId="35" w16cid:durableId="655375923">
    <w:abstractNumId w:val="71"/>
  </w:num>
  <w:num w:numId="36" w16cid:durableId="2099131914">
    <w:abstractNumId w:val="69"/>
  </w:num>
  <w:num w:numId="37" w16cid:durableId="2091540023">
    <w:abstractNumId w:val="86"/>
  </w:num>
  <w:num w:numId="38" w16cid:durableId="356590535">
    <w:abstractNumId w:val="30"/>
  </w:num>
  <w:num w:numId="39" w16cid:durableId="239681856">
    <w:abstractNumId w:val="107"/>
  </w:num>
  <w:num w:numId="40" w16cid:durableId="2062290887">
    <w:abstractNumId w:val="58"/>
  </w:num>
  <w:num w:numId="41" w16cid:durableId="1086533057">
    <w:abstractNumId w:val="94"/>
  </w:num>
  <w:num w:numId="42" w16cid:durableId="1612012582">
    <w:abstractNumId w:val="5"/>
  </w:num>
  <w:num w:numId="43" w16cid:durableId="1052389537">
    <w:abstractNumId w:val="43"/>
  </w:num>
  <w:num w:numId="44" w16cid:durableId="1155224984">
    <w:abstractNumId w:val="93"/>
  </w:num>
  <w:num w:numId="45" w16cid:durableId="983697684">
    <w:abstractNumId w:val="108"/>
  </w:num>
  <w:num w:numId="46" w16cid:durableId="1060832748">
    <w:abstractNumId w:val="102"/>
  </w:num>
  <w:num w:numId="47" w16cid:durableId="1624846862">
    <w:abstractNumId w:val="41"/>
  </w:num>
  <w:num w:numId="48" w16cid:durableId="1053652446">
    <w:abstractNumId w:val="88"/>
  </w:num>
  <w:num w:numId="49" w16cid:durableId="650790136">
    <w:abstractNumId w:val="51"/>
  </w:num>
  <w:num w:numId="50" w16cid:durableId="708798356">
    <w:abstractNumId w:val="54"/>
  </w:num>
  <w:num w:numId="51" w16cid:durableId="1818447325">
    <w:abstractNumId w:val="21"/>
  </w:num>
  <w:num w:numId="52" w16cid:durableId="898827030">
    <w:abstractNumId w:val="68"/>
  </w:num>
  <w:num w:numId="53" w16cid:durableId="47847615">
    <w:abstractNumId w:val="109"/>
  </w:num>
  <w:num w:numId="54" w16cid:durableId="1513106395">
    <w:abstractNumId w:val="23"/>
  </w:num>
  <w:num w:numId="55" w16cid:durableId="1221207913">
    <w:abstractNumId w:val="31"/>
  </w:num>
  <w:num w:numId="56" w16cid:durableId="1206407822">
    <w:abstractNumId w:val="90"/>
  </w:num>
  <w:num w:numId="57" w16cid:durableId="1486244266">
    <w:abstractNumId w:val="4"/>
  </w:num>
  <w:num w:numId="58" w16cid:durableId="221216408">
    <w:abstractNumId w:val="36"/>
  </w:num>
  <w:num w:numId="59" w16cid:durableId="980304956">
    <w:abstractNumId w:val="84"/>
  </w:num>
  <w:num w:numId="60" w16cid:durableId="1771657600">
    <w:abstractNumId w:val="60"/>
  </w:num>
  <w:num w:numId="61" w16cid:durableId="707726220">
    <w:abstractNumId w:val="10"/>
  </w:num>
  <w:num w:numId="62" w16cid:durableId="1634600777">
    <w:abstractNumId w:val="42"/>
  </w:num>
  <w:num w:numId="63" w16cid:durableId="2005433294">
    <w:abstractNumId w:val="77"/>
  </w:num>
  <w:num w:numId="64" w16cid:durableId="1057240956">
    <w:abstractNumId w:val="81"/>
  </w:num>
  <w:num w:numId="65" w16cid:durableId="2102070347">
    <w:abstractNumId w:val="16"/>
  </w:num>
  <w:num w:numId="66" w16cid:durableId="1956718524">
    <w:abstractNumId w:val="8"/>
  </w:num>
  <w:num w:numId="67" w16cid:durableId="1654991267">
    <w:abstractNumId w:val="80"/>
  </w:num>
  <w:num w:numId="68" w16cid:durableId="1792435895">
    <w:abstractNumId w:val="38"/>
  </w:num>
  <w:num w:numId="69" w16cid:durableId="1142307962">
    <w:abstractNumId w:val="110"/>
  </w:num>
  <w:num w:numId="70" w16cid:durableId="2066172631">
    <w:abstractNumId w:val="24"/>
  </w:num>
  <w:num w:numId="71" w16cid:durableId="981274329">
    <w:abstractNumId w:val="99"/>
  </w:num>
  <w:num w:numId="72" w16cid:durableId="1295911687">
    <w:abstractNumId w:val="48"/>
  </w:num>
  <w:num w:numId="73" w16cid:durableId="1537353273">
    <w:abstractNumId w:val="95"/>
  </w:num>
  <w:num w:numId="74" w16cid:durableId="1019548265">
    <w:abstractNumId w:val="52"/>
  </w:num>
  <w:num w:numId="75" w16cid:durableId="141696539">
    <w:abstractNumId w:val="62"/>
  </w:num>
  <w:num w:numId="76" w16cid:durableId="2145192818">
    <w:abstractNumId w:val="55"/>
  </w:num>
  <w:num w:numId="77" w16cid:durableId="1735929393">
    <w:abstractNumId w:val="6"/>
  </w:num>
  <w:num w:numId="78" w16cid:durableId="1469085618">
    <w:abstractNumId w:val="22"/>
  </w:num>
  <w:num w:numId="79" w16cid:durableId="801534399">
    <w:abstractNumId w:val="1"/>
  </w:num>
  <w:num w:numId="80" w16cid:durableId="2111046160">
    <w:abstractNumId w:val="27"/>
  </w:num>
  <w:num w:numId="81" w16cid:durableId="908081039">
    <w:abstractNumId w:val="32"/>
  </w:num>
  <w:num w:numId="82" w16cid:durableId="2023362353">
    <w:abstractNumId w:val="25"/>
  </w:num>
  <w:num w:numId="83" w16cid:durableId="444424359">
    <w:abstractNumId w:val="56"/>
  </w:num>
  <w:num w:numId="84" w16cid:durableId="1492714263">
    <w:abstractNumId w:val="11"/>
  </w:num>
  <w:num w:numId="85" w16cid:durableId="1220944797">
    <w:abstractNumId w:val="2"/>
  </w:num>
  <w:num w:numId="86" w16cid:durableId="802230348">
    <w:abstractNumId w:val="18"/>
  </w:num>
  <w:num w:numId="87" w16cid:durableId="1230381828">
    <w:abstractNumId w:val="67"/>
  </w:num>
  <w:num w:numId="88" w16cid:durableId="1965965954">
    <w:abstractNumId w:val="44"/>
  </w:num>
  <w:num w:numId="89" w16cid:durableId="181212218">
    <w:abstractNumId w:val="79"/>
  </w:num>
  <w:num w:numId="90" w16cid:durableId="309482879">
    <w:abstractNumId w:val="9"/>
  </w:num>
  <w:num w:numId="91" w16cid:durableId="1509323478">
    <w:abstractNumId w:val="91"/>
  </w:num>
  <w:num w:numId="92" w16cid:durableId="1273784342">
    <w:abstractNumId w:val="73"/>
  </w:num>
  <w:num w:numId="93" w16cid:durableId="2027096679">
    <w:abstractNumId w:val="20"/>
  </w:num>
  <w:num w:numId="94" w16cid:durableId="1571619729">
    <w:abstractNumId w:val="14"/>
  </w:num>
  <w:num w:numId="95" w16cid:durableId="762996037">
    <w:abstractNumId w:val="34"/>
  </w:num>
  <w:num w:numId="96" w16cid:durableId="2131505715">
    <w:abstractNumId w:val="72"/>
  </w:num>
  <w:num w:numId="97" w16cid:durableId="1669477084">
    <w:abstractNumId w:val="64"/>
  </w:num>
  <w:num w:numId="98" w16cid:durableId="35089061">
    <w:abstractNumId w:val="98"/>
  </w:num>
  <w:num w:numId="99" w16cid:durableId="202448886">
    <w:abstractNumId w:val="112"/>
  </w:num>
  <w:num w:numId="100" w16cid:durableId="231626692">
    <w:abstractNumId w:val="46"/>
  </w:num>
  <w:num w:numId="101" w16cid:durableId="1219584810">
    <w:abstractNumId w:val="105"/>
  </w:num>
  <w:num w:numId="102" w16cid:durableId="1881087688">
    <w:abstractNumId w:val="82"/>
  </w:num>
  <w:num w:numId="103" w16cid:durableId="531502710">
    <w:abstractNumId w:val="113"/>
  </w:num>
  <w:num w:numId="104" w16cid:durableId="984551766">
    <w:abstractNumId w:val="28"/>
  </w:num>
  <w:num w:numId="105" w16cid:durableId="1994991188">
    <w:abstractNumId w:val="66"/>
  </w:num>
  <w:num w:numId="106" w16cid:durableId="468476162">
    <w:abstractNumId w:val="0"/>
  </w:num>
  <w:num w:numId="107" w16cid:durableId="822938198">
    <w:abstractNumId w:val="106"/>
  </w:num>
  <w:num w:numId="108" w16cid:durableId="1128548">
    <w:abstractNumId w:val="15"/>
  </w:num>
  <w:num w:numId="109" w16cid:durableId="1169254790">
    <w:abstractNumId w:val="61"/>
  </w:num>
  <w:num w:numId="110" w16cid:durableId="2077968397">
    <w:abstractNumId w:val="12"/>
  </w:num>
  <w:num w:numId="111" w16cid:durableId="1515001848">
    <w:abstractNumId w:val="57"/>
  </w:num>
  <w:num w:numId="112" w16cid:durableId="324554732">
    <w:abstractNumId w:val="104"/>
  </w:num>
  <w:num w:numId="113" w16cid:durableId="1134442425">
    <w:abstractNumId w:val="59"/>
  </w:num>
  <w:num w:numId="114" w16cid:durableId="152452972">
    <w:abstractNumId w:val="35"/>
  </w:num>
  <w:numIdMacAtCleanup w:val="1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celyn Brown">
    <w15:presenceInfo w15:providerId="Windows Live" w15:userId="bf71c44cb3a90e4a"/>
  </w15:person>
  <w15:person w15:author="Rashunda Miller Reed">
    <w15:presenceInfo w15:providerId="Windows Live" w15:userId="6aed25e5f2b85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55"/>
    <w:rsid w:val="000012FC"/>
    <w:rsid w:val="000025D2"/>
    <w:rsid w:val="00003C01"/>
    <w:rsid w:val="00004F1F"/>
    <w:rsid w:val="00011D2B"/>
    <w:rsid w:val="00013D95"/>
    <w:rsid w:val="00017A8F"/>
    <w:rsid w:val="00024D09"/>
    <w:rsid w:val="00033855"/>
    <w:rsid w:val="0003725D"/>
    <w:rsid w:val="000400C8"/>
    <w:rsid w:val="000430F3"/>
    <w:rsid w:val="000436B7"/>
    <w:rsid w:val="000652BA"/>
    <w:rsid w:val="00087C94"/>
    <w:rsid w:val="00091F7F"/>
    <w:rsid w:val="00096F55"/>
    <w:rsid w:val="000A1CDA"/>
    <w:rsid w:val="000A326C"/>
    <w:rsid w:val="000A47B3"/>
    <w:rsid w:val="000B0581"/>
    <w:rsid w:val="000B0A40"/>
    <w:rsid w:val="000B6B92"/>
    <w:rsid w:val="000B7823"/>
    <w:rsid w:val="000C24DC"/>
    <w:rsid w:val="000C4AB9"/>
    <w:rsid w:val="000D1C42"/>
    <w:rsid w:val="000D7664"/>
    <w:rsid w:val="000E2A7F"/>
    <w:rsid w:val="000E33F9"/>
    <w:rsid w:val="000E3406"/>
    <w:rsid w:val="000E37D0"/>
    <w:rsid w:val="000E5844"/>
    <w:rsid w:val="000F3E54"/>
    <w:rsid w:val="000F5250"/>
    <w:rsid w:val="00102CAB"/>
    <w:rsid w:val="0010550E"/>
    <w:rsid w:val="00105A75"/>
    <w:rsid w:val="00117B32"/>
    <w:rsid w:val="001243F1"/>
    <w:rsid w:val="001319EB"/>
    <w:rsid w:val="00135619"/>
    <w:rsid w:val="00142DE0"/>
    <w:rsid w:val="0014535D"/>
    <w:rsid w:val="00145438"/>
    <w:rsid w:val="00150BAF"/>
    <w:rsid w:val="00161430"/>
    <w:rsid w:val="00161BA6"/>
    <w:rsid w:val="001650EF"/>
    <w:rsid w:val="001653EB"/>
    <w:rsid w:val="00171027"/>
    <w:rsid w:val="001845EC"/>
    <w:rsid w:val="00192F29"/>
    <w:rsid w:val="001A08FC"/>
    <w:rsid w:val="001A6C74"/>
    <w:rsid w:val="001B7118"/>
    <w:rsid w:val="001D51BD"/>
    <w:rsid w:val="001E4D53"/>
    <w:rsid w:val="001F3723"/>
    <w:rsid w:val="001F6CD9"/>
    <w:rsid w:val="00207CA0"/>
    <w:rsid w:val="00214828"/>
    <w:rsid w:val="0022231D"/>
    <w:rsid w:val="002302E0"/>
    <w:rsid w:val="00231196"/>
    <w:rsid w:val="00231A71"/>
    <w:rsid w:val="002369BB"/>
    <w:rsid w:val="002515DE"/>
    <w:rsid w:val="002536EC"/>
    <w:rsid w:val="0026050B"/>
    <w:rsid w:val="0027539B"/>
    <w:rsid w:val="00276720"/>
    <w:rsid w:val="002926F4"/>
    <w:rsid w:val="002B3B88"/>
    <w:rsid w:val="002C773A"/>
    <w:rsid w:val="002D3324"/>
    <w:rsid w:val="002D5077"/>
    <w:rsid w:val="002E28A5"/>
    <w:rsid w:val="002E2FCA"/>
    <w:rsid w:val="002F4055"/>
    <w:rsid w:val="00300D02"/>
    <w:rsid w:val="003038C0"/>
    <w:rsid w:val="003072D1"/>
    <w:rsid w:val="00316F0D"/>
    <w:rsid w:val="00325BED"/>
    <w:rsid w:val="003268EE"/>
    <w:rsid w:val="00327A20"/>
    <w:rsid w:val="00331F46"/>
    <w:rsid w:val="0034159A"/>
    <w:rsid w:val="00342EBC"/>
    <w:rsid w:val="003463A5"/>
    <w:rsid w:val="003502D8"/>
    <w:rsid w:val="00355F79"/>
    <w:rsid w:val="00360E7B"/>
    <w:rsid w:val="0038065D"/>
    <w:rsid w:val="00385943"/>
    <w:rsid w:val="003925FC"/>
    <w:rsid w:val="00396B03"/>
    <w:rsid w:val="003A11D4"/>
    <w:rsid w:val="003A52C5"/>
    <w:rsid w:val="003C1658"/>
    <w:rsid w:val="003C31A4"/>
    <w:rsid w:val="003C7341"/>
    <w:rsid w:val="003D0486"/>
    <w:rsid w:val="003F105D"/>
    <w:rsid w:val="0040042B"/>
    <w:rsid w:val="004123A0"/>
    <w:rsid w:val="00415CAF"/>
    <w:rsid w:val="00416852"/>
    <w:rsid w:val="00424727"/>
    <w:rsid w:val="00430F78"/>
    <w:rsid w:val="0043127D"/>
    <w:rsid w:val="004321DA"/>
    <w:rsid w:val="00443007"/>
    <w:rsid w:val="004741E4"/>
    <w:rsid w:val="004826E0"/>
    <w:rsid w:val="004832BB"/>
    <w:rsid w:val="00483DB9"/>
    <w:rsid w:val="00487890"/>
    <w:rsid w:val="00491810"/>
    <w:rsid w:val="00493617"/>
    <w:rsid w:val="004A28F3"/>
    <w:rsid w:val="004A7F51"/>
    <w:rsid w:val="004B215F"/>
    <w:rsid w:val="004B3C1D"/>
    <w:rsid w:val="004C7954"/>
    <w:rsid w:val="004D1F78"/>
    <w:rsid w:val="004E0DF9"/>
    <w:rsid w:val="004E3F2F"/>
    <w:rsid w:val="004F3EE9"/>
    <w:rsid w:val="005037C3"/>
    <w:rsid w:val="00516AB6"/>
    <w:rsid w:val="00520C80"/>
    <w:rsid w:val="00522509"/>
    <w:rsid w:val="00522C1C"/>
    <w:rsid w:val="00526C56"/>
    <w:rsid w:val="005325F7"/>
    <w:rsid w:val="0053572A"/>
    <w:rsid w:val="005361EE"/>
    <w:rsid w:val="00546596"/>
    <w:rsid w:val="00564909"/>
    <w:rsid w:val="005676A0"/>
    <w:rsid w:val="005767E1"/>
    <w:rsid w:val="00584482"/>
    <w:rsid w:val="00585F45"/>
    <w:rsid w:val="00592317"/>
    <w:rsid w:val="00595201"/>
    <w:rsid w:val="005A3D7A"/>
    <w:rsid w:val="005A7A98"/>
    <w:rsid w:val="005C22D1"/>
    <w:rsid w:val="005E2155"/>
    <w:rsid w:val="005E270B"/>
    <w:rsid w:val="005E3391"/>
    <w:rsid w:val="005F27D5"/>
    <w:rsid w:val="00610E8B"/>
    <w:rsid w:val="006118A0"/>
    <w:rsid w:val="00614A27"/>
    <w:rsid w:val="00624815"/>
    <w:rsid w:val="006248A2"/>
    <w:rsid w:val="00630CCB"/>
    <w:rsid w:val="006325BC"/>
    <w:rsid w:val="006379C9"/>
    <w:rsid w:val="00646BA4"/>
    <w:rsid w:val="006539A7"/>
    <w:rsid w:val="00657C9A"/>
    <w:rsid w:val="00676F61"/>
    <w:rsid w:val="00680D1B"/>
    <w:rsid w:val="00681C1A"/>
    <w:rsid w:val="00683594"/>
    <w:rsid w:val="0068760B"/>
    <w:rsid w:val="006A77F9"/>
    <w:rsid w:val="006A79CC"/>
    <w:rsid w:val="006B1E1E"/>
    <w:rsid w:val="006B3D05"/>
    <w:rsid w:val="006B44C9"/>
    <w:rsid w:val="006C6A5C"/>
    <w:rsid w:val="006C7F5D"/>
    <w:rsid w:val="006E1712"/>
    <w:rsid w:val="006E3D7E"/>
    <w:rsid w:val="006E6C45"/>
    <w:rsid w:val="006F344D"/>
    <w:rsid w:val="006F5E40"/>
    <w:rsid w:val="00701127"/>
    <w:rsid w:val="00707EB0"/>
    <w:rsid w:val="00720AD8"/>
    <w:rsid w:val="00722786"/>
    <w:rsid w:val="0072375D"/>
    <w:rsid w:val="00732AA2"/>
    <w:rsid w:val="0073758F"/>
    <w:rsid w:val="00740F91"/>
    <w:rsid w:val="0074270F"/>
    <w:rsid w:val="0074482D"/>
    <w:rsid w:val="00745172"/>
    <w:rsid w:val="007475E9"/>
    <w:rsid w:val="00755D58"/>
    <w:rsid w:val="007649D1"/>
    <w:rsid w:val="00771545"/>
    <w:rsid w:val="0077297A"/>
    <w:rsid w:val="007778D8"/>
    <w:rsid w:val="00785461"/>
    <w:rsid w:val="00790D1F"/>
    <w:rsid w:val="00797797"/>
    <w:rsid w:val="007A398B"/>
    <w:rsid w:val="007A3993"/>
    <w:rsid w:val="007A4307"/>
    <w:rsid w:val="007B74BC"/>
    <w:rsid w:val="007B7B5B"/>
    <w:rsid w:val="007C0807"/>
    <w:rsid w:val="007C4730"/>
    <w:rsid w:val="007C5400"/>
    <w:rsid w:val="007D3842"/>
    <w:rsid w:val="007E77BF"/>
    <w:rsid w:val="007F494B"/>
    <w:rsid w:val="0080246F"/>
    <w:rsid w:val="00816C9E"/>
    <w:rsid w:val="0082188D"/>
    <w:rsid w:val="00822C11"/>
    <w:rsid w:val="0083298A"/>
    <w:rsid w:val="00832C57"/>
    <w:rsid w:val="008342CE"/>
    <w:rsid w:val="00834759"/>
    <w:rsid w:val="00835C5E"/>
    <w:rsid w:val="00836645"/>
    <w:rsid w:val="0084359A"/>
    <w:rsid w:val="00843696"/>
    <w:rsid w:val="008505AC"/>
    <w:rsid w:val="00866F2A"/>
    <w:rsid w:val="00872885"/>
    <w:rsid w:val="0088169C"/>
    <w:rsid w:val="00884EB3"/>
    <w:rsid w:val="00887A6C"/>
    <w:rsid w:val="008B7378"/>
    <w:rsid w:val="008C3921"/>
    <w:rsid w:val="008D20E8"/>
    <w:rsid w:val="008D749E"/>
    <w:rsid w:val="008E0E57"/>
    <w:rsid w:val="00900BA5"/>
    <w:rsid w:val="00911F5E"/>
    <w:rsid w:val="0091352A"/>
    <w:rsid w:val="00921C65"/>
    <w:rsid w:val="00923625"/>
    <w:rsid w:val="00931239"/>
    <w:rsid w:val="009557D0"/>
    <w:rsid w:val="00973461"/>
    <w:rsid w:val="009756D7"/>
    <w:rsid w:val="009902D3"/>
    <w:rsid w:val="009A157B"/>
    <w:rsid w:val="009A234A"/>
    <w:rsid w:val="009A6DE1"/>
    <w:rsid w:val="009B64AD"/>
    <w:rsid w:val="009C1535"/>
    <w:rsid w:val="009C2698"/>
    <w:rsid w:val="009C4CBC"/>
    <w:rsid w:val="009D09A5"/>
    <w:rsid w:val="009D0A96"/>
    <w:rsid w:val="009D2AF3"/>
    <w:rsid w:val="009D751A"/>
    <w:rsid w:val="009E2399"/>
    <w:rsid w:val="00A026DC"/>
    <w:rsid w:val="00A15294"/>
    <w:rsid w:val="00A20CE6"/>
    <w:rsid w:val="00A25FB0"/>
    <w:rsid w:val="00A348A2"/>
    <w:rsid w:val="00A57947"/>
    <w:rsid w:val="00A60D52"/>
    <w:rsid w:val="00A721C0"/>
    <w:rsid w:val="00AA45A2"/>
    <w:rsid w:val="00AA79A5"/>
    <w:rsid w:val="00AC6CC5"/>
    <w:rsid w:val="00AF6645"/>
    <w:rsid w:val="00B04991"/>
    <w:rsid w:val="00B114AA"/>
    <w:rsid w:val="00B11E90"/>
    <w:rsid w:val="00B12E68"/>
    <w:rsid w:val="00B162F1"/>
    <w:rsid w:val="00B17068"/>
    <w:rsid w:val="00B227A0"/>
    <w:rsid w:val="00B23837"/>
    <w:rsid w:val="00B33385"/>
    <w:rsid w:val="00B349E6"/>
    <w:rsid w:val="00B377DE"/>
    <w:rsid w:val="00B37A06"/>
    <w:rsid w:val="00B50221"/>
    <w:rsid w:val="00B525DC"/>
    <w:rsid w:val="00B626BC"/>
    <w:rsid w:val="00B62F1B"/>
    <w:rsid w:val="00B646A4"/>
    <w:rsid w:val="00B71BDB"/>
    <w:rsid w:val="00B73303"/>
    <w:rsid w:val="00B853BE"/>
    <w:rsid w:val="00B97C4E"/>
    <w:rsid w:val="00BA1308"/>
    <w:rsid w:val="00BA78A3"/>
    <w:rsid w:val="00BB4FEE"/>
    <w:rsid w:val="00BE1022"/>
    <w:rsid w:val="00BE255C"/>
    <w:rsid w:val="00BE33A3"/>
    <w:rsid w:val="00BE3A37"/>
    <w:rsid w:val="00BE6F56"/>
    <w:rsid w:val="00BE7491"/>
    <w:rsid w:val="00BF1D96"/>
    <w:rsid w:val="00BF406F"/>
    <w:rsid w:val="00BF4ECC"/>
    <w:rsid w:val="00C121ED"/>
    <w:rsid w:val="00C1383F"/>
    <w:rsid w:val="00C15351"/>
    <w:rsid w:val="00C22BAB"/>
    <w:rsid w:val="00C32C02"/>
    <w:rsid w:val="00C431D2"/>
    <w:rsid w:val="00C4505E"/>
    <w:rsid w:val="00C46C6A"/>
    <w:rsid w:val="00C63B27"/>
    <w:rsid w:val="00C64BD0"/>
    <w:rsid w:val="00C673A4"/>
    <w:rsid w:val="00C70AA5"/>
    <w:rsid w:val="00C778FE"/>
    <w:rsid w:val="00C84637"/>
    <w:rsid w:val="00C87E09"/>
    <w:rsid w:val="00C9480E"/>
    <w:rsid w:val="00C96F7B"/>
    <w:rsid w:val="00CA1A27"/>
    <w:rsid w:val="00CA56FA"/>
    <w:rsid w:val="00CB5090"/>
    <w:rsid w:val="00CC3674"/>
    <w:rsid w:val="00CC7C4E"/>
    <w:rsid w:val="00CD478D"/>
    <w:rsid w:val="00D0182D"/>
    <w:rsid w:val="00D01D48"/>
    <w:rsid w:val="00D03649"/>
    <w:rsid w:val="00D03DD1"/>
    <w:rsid w:val="00D13B38"/>
    <w:rsid w:val="00D15B59"/>
    <w:rsid w:val="00D20865"/>
    <w:rsid w:val="00D3023C"/>
    <w:rsid w:val="00D36939"/>
    <w:rsid w:val="00D4730B"/>
    <w:rsid w:val="00D565A2"/>
    <w:rsid w:val="00D63B60"/>
    <w:rsid w:val="00D860DC"/>
    <w:rsid w:val="00D911B5"/>
    <w:rsid w:val="00D963D3"/>
    <w:rsid w:val="00D96B7E"/>
    <w:rsid w:val="00DB4F4F"/>
    <w:rsid w:val="00DB701F"/>
    <w:rsid w:val="00DC2DDF"/>
    <w:rsid w:val="00DE4428"/>
    <w:rsid w:val="00DE530D"/>
    <w:rsid w:val="00DF0BF1"/>
    <w:rsid w:val="00DF2F0C"/>
    <w:rsid w:val="00DF52AC"/>
    <w:rsid w:val="00DF5D54"/>
    <w:rsid w:val="00E01F76"/>
    <w:rsid w:val="00E03901"/>
    <w:rsid w:val="00E056D4"/>
    <w:rsid w:val="00E1046B"/>
    <w:rsid w:val="00E11CBB"/>
    <w:rsid w:val="00E13658"/>
    <w:rsid w:val="00E22082"/>
    <w:rsid w:val="00E24683"/>
    <w:rsid w:val="00E2713D"/>
    <w:rsid w:val="00E346C9"/>
    <w:rsid w:val="00E34A3D"/>
    <w:rsid w:val="00E520CD"/>
    <w:rsid w:val="00E528D3"/>
    <w:rsid w:val="00E54E14"/>
    <w:rsid w:val="00E72086"/>
    <w:rsid w:val="00E85A94"/>
    <w:rsid w:val="00E87AD2"/>
    <w:rsid w:val="00E9039C"/>
    <w:rsid w:val="00E91E8C"/>
    <w:rsid w:val="00EA54C2"/>
    <w:rsid w:val="00EC0E9D"/>
    <w:rsid w:val="00EC1F20"/>
    <w:rsid w:val="00ED2BA8"/>
    <w:rsid w:val="00ED4C82"/>
    <w:rsid w:val="00EE2126"/>
    <w:rsid w:val="00EE2550"/>
    <w:rsid w:val="00EE42D6"/>
    <w:rsid w:val="00EF3295"/>
    <w:rsid w:val="00EF4336"/>
    <w:rsid w:val="00F00A65"/>
    <w:rsid w:val="00F02831"/>
    <w:rsid w:val="00F1747B"/>
    <w:rsid w:val="00F20224"/>
    <w:rsid w:val="00F30855"/>
    <w:rsid w:val="00F36B06"/>
    <w:rsid w:val="00F40754"/>
    <w:rsid w:val="00F434D9"/>
    <w:rsid w:val="00F473CD"/>
    <w:rsid w:val="00F62BEB"/>
    <w:rsid w:val="00F656BC"/>
    <w:rsid w:val="00F709E6"/>
    <w:rsid w:val="00F71F54"/>
    <w:rsid w:val="00F73925"/>
    <w:rsid w:val="00FA1680"/>
    <w:rsid w:val="00FA1881"/>
    <w:rsid w:val="00FA2273"/>
    <w:rsid w:val="00FA2B61"/>
    <w:rsid w:val="00FA46D8"/>
    <w:rsid w:val="00FC480E"/>
    <w:rsid w:val="00FD305A"/>
    <w:rsid w:val="00FD69A8"/>
    <w:rsid w:val="00FE4A3C"/>
    <w:rsid w:val="00FF07C7"/>
    <w:rsid w:val="00FF1B9F"/>
    <w:rsid w:val="00FF44B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5BB59"/>
  <w15:docId w15:val="{9BF6BCC8-5EB8-A04F-B3EA-A782E04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81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24815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4815"/>
    <w:pPr>
      <w:ind w:left="1080"/>
    </w:pPr>
    <w:rPr>
      <w:bCs/>
      <w:i/>
      <w:iCs/>
    </w:rPr>
  </w:style>
  <w:style w:type="paragraph" w:styleId="BodyTextIndent2">
    <w:name w:val="Body Text Indent 2"/>
    <w:basedOn w:val="Normal"/>
    <w:rsid w:val="00624815"/>
    <w:pPr>
      <w:ind w:left="217" w:hanging="217"/>
    </w:pPr>
  </w:style>
  <w:style w:type="character" w:styleId="PageNumber">
    <w:name w:val="page number"/>
    <w:basedOn w:val="DefaultParagraphFont"/>
    <w:rsid w:val="00624815"/>
  </w:style>
  <w:style w:type="paragraph" w:styleId="Footer">
    <w:name w:val="footer"/>
    <w:basedOn w:val="Normal"/>
    <w:link w:val="FooterChar"/>
    <w:uiPriority w:val="99"/>
    <w:rsid w:val="00624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16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165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0E7B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572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71545"/>
    <w:pPr>
      <w:ind w:left="720"/>
    </w:pPr>
  </w:style>
  <w:style w:type="paragraph" w:styleId="Revision">
    <w:name w:val="Revision"/>
    <w:hidden/>
    <w:uiPriority w:val="99"/>
    <w:semiHidden/>
    <w:rsid w:val="00E2713D"/>
    <w:rPr>
      <w:sz w:val="24"/>
      <w:szCs w:val="24"/>
    </w:rPr>
  </w:style>
  <w:style w:type="character" w:styleId="CommentReference">
    <w:name w:val="annotation reference"/>
    <w:basedOn w:val="DefaultParagraphFont"/>
    <w:rsid w:val="000D1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C42"/>
  </w:style>
  <w:style w:type="paragraph" w:styleId="CommentSubject">
    <w:name w:val="annotation subject"/>
    <w:basedOn w:val="CommentText"/>
    <w:next w:val="CommentText"/>
    <w:link w:val="CommentSubjectChar"/>
    <w:rsid w:val="000D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A535-5442-4115-A820-F43EC48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 Louisiana Counseling Association</vt:lpstr>
    </vt:vector>
  </TitlesOfParts>
  <Company>Toshiba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Louisiana Counseling Association</dc:title>
  <dc:creator>Leah Rosa</dc:creator>
  <cp:lastModifiedBy>Diane Austin</cp:lastModifiedBy>
  <cp:revision>2</cp:revision>
  <cp:lastPrinted>2018-03-01T22:48:00Z</cp:lastPrinted>
  <dcterms:created xsi:type="dcterms:W3CDTF">2024-03-01T19:23:00Z</dcterms:created>
  <dcterms:modified xsi:type="dcterms:W3CDTF">2024-03-01T19:23:00Z</dcterms:modified>
</cp:coreProperties>
</file>